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3FA7" w14:textId="7B784CA9" w:rsidR="000518D6" w:rsidRPr="00C65826" w:rsidRDefault="00600827" w:rsidP="5686082D">
      <w:pPr>
        <w:rPr>
          <w:rFonts w:asciiTheme="majorHAnsi" w:hAnsiTheme="majorHAnsi" w:cstheme="majorBidi"/>
          <w:sz w:val="22"/>
          <w:szCs w:val="22"/>
        </w:rPr>
      </w:pPr>
      <w:r w:rsidRPr="5686082D">
        <w:rPr>
          <w:color w:val="FF0000"/>
          <w:sz w:val="22"/>
          <w:lang w:bidi="es-ES"/>
        </w:rPr>
        <w:t>[Fecha]</w:t>
      </w:r>
    </w:p>
    <w:p w14:paraId="36C8ABC1" w14:textId="77777777" w:rsidR="00C46E11" w:rsidRPr="00C65826" w:rsidRDefault="00C46E11">
      <w:pPr>
        <w:rPr>
          <w:rFonts w:asciiTheme="majorHAnsi" w:hAnsiTheme="majorHAnsi" w:cstheme="majorHAnsi"/>
          <w:sz w:val="22"/>
          <w:szCs w:val="22"/>
        </w:rPr>
      </w:pPr>
    </w:p>
    <w:p w14:paraId="4B71ECE5" w14:textId="77777777" w:rsidR="00C95314" w:rsidRPr="00C65826" w:rsidRDefault="00C95314" w:rsidP="22F57613">
      <w:pPr>
        <w:rPr>
          <w:rFonts w:asciiTheme="majorHAnsi" w:hAnsiTheme="majorHAnsi" w:cstheme="majorBidi"/>
          <w:sz w:val="22"/>
          <w:szCs w:val="22"/>
        </w:rPr>
      </w:pPr>
      <w:r w:rsidRPr="22F57613">
        <w:rPr>
          <w:sz w:val="22"/>
          <w:lang w:bidi="es-ES"/>
        </w:rPr>
        <w:t>Estimado(a) padre/madre o tutor:</w:t>
      </w:r>
    </w:p>
    <w:p w14:paraId="4B601913" w14:textId="77777777" w:rsidR="00E32ABE" w:rsidRDefault="00E32ABE" w:rsidP="5686082D">
      <w:pPr>
        <w:rPr>
          <w:rFonts w:asciiTheme="majorHAnsi" w:hAnsiTheme="majorHAnsi" w:cstheme="majorHAnsi"/>
          <w:sz w:val="22"/>
          <w:szCs w:val="22"/>
        </w:rPr>
      </w:pPr>
    </w:p>
    <w:p w14:paraId="3E33D598" w14:textId="010A91CB" w:rsidR="005779BA" w:rsidRPr="000D639E" w:rsidRDefault="00B05EDD" w:rsidP="57DFBA24">
      <w:pPr>
        <w:rPr>
          <w:rFonts w:asciiTheme="majorHAnsi" w:hAnsiTheme="majorHAnsi" w:cstheme="majorBidi"/>
          <w:sz w:val="22"/>
          <w:szCs w:val="22"/>
        </w:rPr>
      </w:pPr>
      <w:r w:rsidRPr="78404FF0">
        <w:rPr>
          <w:sz w:val="22"/>
          <w:lang w:bidi="es-ES"/>
        </w:rPr>
        <w:t xml:space="preserve">A medida que su hijos crecen, queremos determinar cómo ellos y otros niños están aprendiendo las habilidades académicas básicas de nuestra escuela. Le escribimos para informarle que, esta primavera, </w:t>
      </w:r>
      <w:r w:rsidR="002D216F" w:rsidRPr="78404FF0">
        <w:rPr>
          <w:color w:val="FF0000"/>
          <w:sz w:val="22"/>
          <w:lang w:bidi="es-ES"/>
        </w:rPr>
        <w:t>[nombre de la escuela]</w:t>
      </w:r>
      <w:r w:rsidRPr="78404FF0">
        <w:rPr>
          <w:sz w:val="22"/>
          <w:lang w:bidi="es-ES"/>
        </w:rPr>
        <w:t xml:space="preserve"> administrará las </w:t>
      </w:r>
      <w:r w:rsidR="553A13AF" w:rsidRPr="78404FF0">
        <w:rPr>
          <w:sz w:val="21"/>
          <w:lang w:bidi="es-ES"/>
        </w:rPr>
        <w:t xml:space="preserve">Evaluaciones Integrales de Progreso Educativo del Distrito de Columbia (DC CAPE), que reemplazarán a las evaluaciones de la </w:t>
      </w:r>
      <w:r w:rsidRPr="78404FF0">
        <w:rPr>
          <w:sz w:val="22"/>
          <w:lang w:bidi="es-ES"/>
        </w:rPr>
        <w:t xml:space="preserve">Asociación para la Evaluación de la Preparación para la Universidad y Carreras Profesionales (PARCC). </w:t>
      </w:r>
    </w:p>
    <w:p w14:paraId="018FC36A" w14:textId="3A92434F" w:rsidR="005779BA" w:rsidRPr="000D639E" w:rsidRDefault="005779BA" w:rsidP="57DFBA24">
      <w:pPr>
        <w:rPr>
          <w:rFonts w:asciiTheme="majorHAnsi" w:hAnsiTheme="majorHAnsi" w:cstheme="majorBidi"/>
          <w:sz w:val="22"/>
          <w:szCs w:val="22"/>
        </w:rPr>
      </w:pPr>
    </w:p>
    <w:p w14:paraId="43006B76" w14:textId="473E29B7" w:rsidR="005779BA" w:rsidRPr="000D639E" w:rsidRDefault="35382F4F" w:rsidP="57DFBA24">
      <w:pPr>
        <w:rPr>
          <w:rFonts w:asciiTheme="majorHAnsi" w:hAnsiTheme="majorHAnsi" w:cstheme="majorBidi"/>
          <w:sz w:val="22"/>
          <w:szCs w:val="22"/>
        </w:rPr>
      </w:pPr>
      <w:r w:rsidRPr="78404FF0">
        <w:rPr>
          <w:sz w:val="22"/>
          <w:lang w:bidi="es-ES"/>
        </w:rPr>
        <w:t xml:space="preserve">El cambio a las DC CAPE se debe a que el Distrito ahora está desarrollando sus propias evaluaciones estatales para Matemáticas, Artes de la Lengua Inglesa (ELA) y Ciencias, en lugar de formar parte de un consorcio multiestatal. La experiencia de los exámenes será casi idéntica para los estudiantes y los resultados de su hijo(a) en las DC CAPE se podrán comparar con los de las evaluaciones de la PARCC anteriores. Estas evaluaciones nos permiten saber dónde se encuentran los estudiantes en su trayectoria académica, cómo podemos responder mejor a sus necesidades y cómo el Distrito puede hacer las inversiones adecuadas para el éxito de los estudiantes, en especial, mientras seguimos recuperándonos después de la pandemia. </w:t>
      </w:r>
    </w:p>
    <w:p w14:paraId="01A6E716" w14:textId="46144672" w:rsidR="005779BA" w:rsidRPr="000D639E" w:rsidRDefault="005779BA" w:rsidP="57DFBA24">
      <w:pPr>
        <w:rPr>
          <w:rFonts w:asciiTheme="majorHAnsi" w:hAnsiTheme="majorHAnsi" w:cstheme="majorBidi"/>
          <w:sz w:val="22"/>
          <w:szCs w:val="22"/>
        </w:rPr>
      </w:pPr>
    </w:p>
    <w:p w14:paraId="3A49D63E" w14:textId="4E572DDD" w:rsidR="005779BA" w:rsidRPr="000D639E" w:rsidRDefault="000D639E" w:rsidP="3BC7E1CE">
      <w:pPr>
        <w:rPr>
          <w:rFonts w:asciiTheme="majorHAnsi" w:hAnsiTheme="majorHAnsi" w:cstheme="majorBidi"/>
          <w:sz w:val="22"/>
          <w:szCs w:val="22"/>
        </w:rPr>
      </w:pPr>
      <w:r w:rsidRPr="57DFBA24">
        <w:rPr>
          <w:sz w:val="22"/>
          <w:lang w:bidi="es-ES"/>
        </w:rPr>
        <w:t xml:space="preserve">Queremos dedicar unos minutos a explicar qué son estas evaluaciones y por qué su estudiante debe realizarlas. </w:t>
      </w:r>
      <w:r w:rsidR="005779BA" w:rsidRPr="57DFBA24">
        <w:rPr>
          <w:color w:val="FF0000"/>
          <w:sz w:val="22"/>
          <w:lang w:bidi="es-ES"/>
        </w:rPr>
        <w:t>[</w:t>
      </w:r>
      <w:r w:rsidR="005779BA" w:rsidRPr="57DFBA24">
        <w:rPr>
          <w:i/>
          <w:color w:val="FF0000"/>
          <w:sz w:val="22"/>
          <w:lang w:bidi="es-ES"/>
        </w:rPr>
        <w:t>Si corresponde, agregar:</w:t>
      </w:r>
      <w:r w:rsidR="005779BA" w:rsidRPr="57DFBA24">
        <w:rPr>
          <w:color w:val="FF0000"/>
          <w:sz w:val="22"/>
          <w:lang w:bidi="es-ES"/>
        </w:rPr>
        <w:t xml:space="preserve"> Los estudiantes elegibles con discapacidades cognitivas significativas realizarán la Evaluación Alternativa Multiestatal (MSAA) o la evaluación Dynamic Learning Maps (DLM) en lugar de las DC CAPE. Los estudiantes de inglés también realizarán las evaluaciones ACCESS for ELLs.]</w:t>
      </w:r>
    </w:p>
    <w:p w14:paraId="2C15FFBA" w14:textId="3F63108E" w:rsidR="005779BA" w:rsidRDefault="005779BA" w:rsidP="5686082D">
      <w:pPr>
        <w:rPr>
          <w:rFonts w:asciiTheme="majorHAnsi" w:hAnsiTheme="majorHAnsi" w:cstheme="majorBidi"/>
          <w:sz w:val="22"/>
          <w:szCs w:val="22"/>
        </w:rPr>
      </w:pPr>
    </w:p>
    <w:p w14:paraId="7E0E8E1A" w14:textId="68350E90" w:rsidR="00CF61BD" w:rsidRDefault="006B287C" w:rsidP="57DFBA24">
      <w:pPr>
        <w:rPr>
          <w:rFonts w:asciiTheme="majorHAnsi" w:hAnsiTheme="majorHAnsi" w:cstheme="majorBidi"/>
          <w:sz w:val="22"/>
          <w:szCs w:val="22"/>
        </w:rPr>
      </w:pPr>
      <w:r w:rsidRPr="78404FF0">
        <w:rPr>
          <w:sz w:val="22"/>
          <w:lang w:bidi="es-ES"/>
        </w:rPr>
        <w:t xml:space="preserve">Tenemos la suerte de contar con evaluaciones probadas y verificadas por pares que se han administrado con éxito todos los años desde 2015, excepto durante el receso de dos años cuando los estudiantes no estaban físicamente en las escuelas debido a la pandemia del Coronavirus (COVID-19). </w:t>
      </w:r>
    </w:p>
    <w:p w14:paraId="02D72CEF" w14:textId="1EBBB550" w:rsidR="00CF61BD" w:rsidRDefault="00CF61BD" w:rsidP="57DFBA24">
      <w:pPr>
        <w:rPr>
          <w:rFonts w:asciiTheme="majorHAnsi" w:hAnsiTheme="majorHAnsi" w:cstheme="majorBidi"/>
          <w:sz w:val="22"/>
          <w:szCs w:val="22"/>
        </w:rPr>
      </w:pPr>
    </w:p>
    <w:p w14:paraId="54F35CEA" w14:textId="736D9327" w:rsidR="00CF61BD" w:rsidRDefault="67902E25" w:rsidP="57DFBA24">
      <w:pPr>
        <w:rPr>
          <w:rFonts w:asciiTheme="majorHAnsi" w:hAnsiTheme="majorHAnsi" w:cstheme="majorBidi"/>
          <w:sz w:val="22"/>
          <w:szCs w:val="22"/>
        </w:rPr>
      </w:pPr>
      <w:r w:rsidRPr="78404FF0">
        <w:rPr>
          <w:sz w:val="22"/>
          <w:lang w:bidi="es-ES"/>
        </w:rPr>
        <w:t xml:space="preserve">La Oficina del Superintendente Estatal de Educación (OSSE), en colaboración con expertos en contenido y educadores locales excepcionales, busca crear evaluaciones que sean accesibles y culturalmente receptivas. Se encargan de evaluar la comprensión de las habilidades académicas clave que aprenden los estudiantes todos los días, de manera que su estudiante no necesita estudiar ni hacer ninguna preparación especial. </w:t>
      </w:r>
    </w:p>
    <w:p w14:paraId="5BF9E9BA" w14:textId="778E5489" w:rsidR="00CF61BD" w:rsidRDefault="00CF61BD" w:rsidP="57DFBA24">
      <w:pPr>
        <w:rPr>
          <w:rFonts w:asciiTheme="majorHAnsi" w:hAnsiTheme="majorHAnsi" w:cstheme="majorBidi"/>
          <w:sz w:val="22"/>
          <w:szCs w:val="22"/>
        </w:rPr>
      </w:pPr>
    </w:p>
    <w:p w14:paraId="31A3C46A" w14:textId="0ABAE6FD" w:rsidR="00CF61BD" w:rsidRDefault="456C191A" w:rsidP="3BC7E1CE">
      <w:pPr>
        <w:rPr>
          <w:rFonts w:asciiTheme="majorHAnsi" w:hAnsiTheme="majorHAnsi" w:cstheme="majorBidi"/>
          <w:sz w:val="22"/>
          <w:szCs w:val="22"/>
        </w:rPr>
      </w:pPr>
      <w:r w:rsidRPr="57DFBA24">
        <w:rPr>
          <w:sz w:val="22"/>
          <w:lang w:bidi="es-ES"/>
        </w:rPr>
        <w:t xml:space="preserve">Por supuesto, estas evaluaciones son solo una medida del aprendizaje de los estudiantes en un momento dado. No cuentan la historia completa de su hijo(a), pero nos ayudan a brindarle apoyo. Los resultados detallados nos ayudarán a entender las fortalezas y las necesidades de su hijo(a) para que podamos brindarle el mejor apoyo a través de la enseñanza y el enriquecimiento. </w:t>
      </w:r>
    </w:p>
    <w:p w14:paraId="29456405" w14:textId="2FABDBDA" w:rsidR="70171B22" w:rsidRDefault="70171B22" w:rsidP="70171B22">
      <w:pPr>
        <w:rPr>
          <w:rFonts w:asciiTheme="majorHAnsi" w:hAnsiTheme="majorHAnsi" w:cstheme="majorBidi"/>
          <w:sz w:val="22"/>
          <w:szCs w:val="22"/>
        </w:rPr>
      </w:pPr>
    </w:p>
    <w:p w14:paraId="3BB96CA7" w14:textId="4B890AA3" w:rsidR="00625002" w:rsidRDefault="00625002" w:rsidP="00625002">
      <w:pPr>
        <w:pStyle w:val="Default"/>
        <w:rPr>
          <w:sz w:val="22"/>
          <w:szCs w:val="22"/>
        </w:rPr>
      </w:pPr>
      <w:r>
        <w:rPr>
          <w:sz w:val="22"/>
          <w:lang w:bidi="es-ES"/>
        </w:rPr>
        <w:t xml:space="preserve">En el Distrito de Columbia, las evaluaciones estatales requeridas son: </w:t>
      </w:r>
    </w:p>
    <w:p w14:paraId="53060A18" w14:textId="77777777" w:rsidR="00051B49" w:rsidRDefault="00625002" w:rsidP="00EE3AEA">
      <w:pPr>
        <w:pStyle w:val="Default"/>
        <w:numPr>
          <w:ilvl w:val="1"/>
          <w:numId w:val="3"/>
        </w:numPr>
        <w:spacing w:after="18"/>
        <w:rPr>
          <w:sz w:val="22"/>
          <w:szCs w:val="22"/>
        </w:rPr>
      </w:pPr>
      <w:r>
        <w:rPr>
          <w:sz w:val="22"/>
          <w:lang w:bidi="es-ES"/>
        </w:rPr>
        <w:t>DC CAPE</w:t>
      </w:r>
    </w:p>
    <w:p w14:paraId="199AB0DD" w14:textId="5E2B5ACC" w:rsidR="006F72E2" w:rsidRDefault="00625002" w:rsidP="00EE3AEA">
      <w:pPr>
        <w:pStyle w:val="Default"/>
        <w:numPr>
          <w:ilvl w:val="1"/>
          <w:numId w:val="4"/>
        </w:numPr>
        <w:spacing w:after="18"/>
        <w:rPr>
          <w:sz w:val="22"/>
          <w:szCs w:val="22"/>
        </w:rPr>
      </w:pPr>
      <w:r w:rsidRPr="00BF0A40">
        <w:rPr>
          <w:sz w:val="22"/>
          <w:lang w:bidi="es-ES"/>
        </w:rPr>
        <w:t>Lectocomprensión/Artes de la Lengua Inglesa (ELA), de 3.º a 8.º grado y en la escuela secundaria (ELA I y ELA II)</w:t>
      </w:r>
    </w:p>
    <w:p w14:paraId="5B327AB8" w14:textId="77777777" w:rsidR="00224F82" w:rsidRDefault="00625002" w:rsidP="00EE3AEA">
      <w:pPr>
        <w:pStyle w:val="Default"/>
        <w:numPr>
          <w:ilvl w:val="1"/>
          <w:numId w:val="4"/>
        </w:numPr>
        <w:spacing w:after="18"/>
        <w:rPr>
          <w:sz w:val="22"/>
          <w:szCs w:val="22"/>
        </w:rPr>
      </w:pPr>
      <w:r w:rsidRPr="00BF0A40">
        <w:rPr>
          <w:sz w:val="22"/>
          <w:lang w:bidi="es-ES"/>
        </w:rPr>
        <w:t>Matemáticas, de 3.º a 8.º grado y en la escuela secundaria (Álgebra I y Geometría)</w:t>
      </w:r>
    </w:p>
    <w:p w14:paraId="469132ED" w14:textId="20E2924A" w:rsidR="00BF0A40" w:rsidRPr="00066CA2" w:rsidRDefault="00984BB5" w:rsidP="00BF0A40">
      <w:pPr>
        <w:pStyle w:val="Default"/>
        <w:numPr>
          <w:ilvl w:val="1"/>
          <w:numId w:val="4"/>
        </w:numPr>
        <w:spacing w:after="18"/>
        <w:rPr>
          <w:color w:val="FF0000"/>
          <w:sz w:val="22"/>
          <w:szCs w:val="22"/>
        </w:rPr>
      </w:pPr>
      <w:r w:rsidRPr="360AAE09">
        <w:rPr>
          <w:color w:val="FF0000"/>
          <w:sz w:val="22"/>
          <w:lang w:bidi="es-ES"/>
        </w:rPr>
        <w:t>[</w:t>
      </w:r>
      <w:r w:rsidRPr="360AAE09">
        <w:rPr>
          <w:i/>
          <w:color w:val="FF0000"/>
          <w:sz w:val="22"/>
          <w:lang w:bidi="es-ES"/>
        </w:rPr>
        <w:t>Si corresponde</w:t>
      </w:r>
      <w:r w:rsidRPr="360AAE09">
        <w:rPr>
          <w:color w:val="FF0000"/>
          <w:sz w:val="22"/>
          <w:lang w:bidi="es-ES"/>
        </w:rPr>
        <w:t>] Ciencias, 5.º y 8.º grado; Biología en la escuela secundaria</w:t>
      </w:r>
    </w:p>
    <w:p w14:paraId="0F8F0994" w14:textId="06E3FBF5" w:rsidR="00EE3AEA" w:rsidRPr="00066CA2" w:rsidRDefault="00675440" w:rsidP="00C258E0">
      <w:pPr>
        <w:pStyle w:val="Default"/>
        <w:numPr>
          <w:ilvl w:val="0"/>
          <w:numId w:val="5"/>
        </w:numPr>
        <w:spacing w:after="18"/>
        <w:rPr>
          <w:color w:val="FF0000"/>
          <w:sz w:val="22"/>
          <w:szCs w:val="22"/>
        </w:rPr>
      </w:pPr>
      <w:r w:rsidRPr="00066CA2">
        <w:rPr>
          <w:color w:val="FF0000"/>
          <w:sz w:val="22"/>
          <w:lang w:bidi="es-ES"/>
        </w:rPr>
        <w:t>[</w:t>
      </w:r>
      <w:r w:rsidRPr="00066CA2">
        <w:rPr>
          <w:i/>
          <w:color w:val="FF0000"/>
          <w:sz w:val="22"/>
          <w:lang w:bidi="es-ES"/>
        </w:rPr>
        <w:t>Si corresponde</w:t>
      </w:r>
      <w:r w:rsidRPr="00066CA2">
        <w:rPr>
          <w:color w:val="FF0000"/>
          <w:sz w:val="22"/>
          <w:lang w:bidi="es-ES"/>
        </w:rPr>
        <w:t>] Evaluación Alternativa Multiestatal (MSAA)</w:t>
      </w:r>
    </w:p>
    <w:p w14:paraId="3F05D2B1" w14:textId="77777777" w:rsidR="00EE3AEA" w:rsidRPr="00066CA2" w:rsidRDefault="00C258E0" w:rsidP="00EE3AEA">
      <w:pPr>
        <w:pStyle w:val="Default"/>
        <w:numPr>
          <w:ilvl w:val="1"/>
          <w:numId w:val="5"/>
        </w:numPr>
        <w:spacing w:after="18"/>
        <w:rPr>
          <w:color w:val="FF0000"/>
          <w:sz w:val="22"/>
          <w:szCs w:val="22"/>
        </w:rPr>
      </w:pPr>
      <w:r w:rsidRPr="00066CA2">
        <w:rPr>
          <w:color w:val="FF0000"/>
          <w:sz w:val="22"/>
          <w:lang w:bidi="es-ES"/>
        </w:rPr>
        <w:t>Lectocomprensión/Artes de la Lengua Inglesa, de 3.º a 8.º grado y en 11.º grado</w:t>
      </w:r>
    </w:p>
    <w:p w14:paraId="6E4B6BC1" w14:textId="77777777" w:rsidR="00EE3AEA" w:rsidRPr="00066CA2" w:rsidRDefault="00C258E0" w:rsidP="00EE3AEA">
      <w:pPr>
        <w:pStyle w:val="Default"/>
        <w:numPr>
          <w:ilvl w:val="1"/>
          <w:numId w:val="5"/>
        </w:numPr>
        <w:spacing w:after="18"/>
        <w:rPr>
          <w:color w:val="FF0000"/>
          <w:sz w:val="22"/>
          <w:szCs w:val="22"/>
        </w:rPr>
      </w:pPr>
      <w:r w:rsidRPr="00066CA2">
        <w:rPr>
          <w:color w:val="FF0000"/>
          <w:sz w:val="22"/>
          <w:lang w:bidi="es-ES"/>
        </w:rPr>
        <w:lastRenderedPageBreak/>
        <w:t>Matemáticas, de 3.º a 8.º grado y en 11.º grado</w:t>
      </w:r>
    </w:p>
    <w:p w14:paraId="1B46B21D" w14:textId="73459701" w:rsidR="00675440" w:rsidRPr="00066CA2" w:rsidRDefault="00675440" w:rsidP="00EE3AEA">
      <w:pPr>
        <w:pStyle w:val="Default"/>
        <w:numPr>
          <w:ilvl w:val="0"/>
          <w:numId w:val="5"/>
        </w:numPr>
        <w:spacing w:after="18"/>
        <w:rPr>
          <w:color w:val="FF0000"/>
          <w:sz w:val="22"/>
          <w:szCs w:val="22"/>
        </w:rPr>
      </w:pPr>
      <w:r w:rsidRPr="00066CA2">
        <w:rPr>
          <w:color w:val="FF0000"/>
          <w:sz w:val="22"/>
          <w:lang w:bidi="es-ES"/>
        </w:rPr>
        <w:t>[</w:t>
      </w:r>
      <w:r w:rsidRPr="00066CA2">
        <w:rPr>
          <w:i/>
          <w:color w:val="FF0000"/>
          <w:sz w:val="22"/>
          <w:lang w:bidi="es-ES"/>
        </w:rPr>
        <w:t>Si corresponde</w:t>
      </w:r>
      <w:r w:rsidRPr="00066CA2">
        <w:rPr>
          <w:color w:val="FF0000"/>
          <w:sz w:val="22"/>
          <w:lang w:bidi="es-ES"/>
        </w:rPr>
        <w:t>] Evaluación Alternativa de Ciencias Dynamic Learning Maps (DLM)</w:t>
      </w:r>
    </w:p>
    <w:p w14:paraId="70694087" w14:textId="4A25CA95" w:rsidR="00675440" w:rsidRPr="00066CA2" w:rsidRDefault="00675440" w:rsidP="00675440">
      <w:pPr>
        <w:pStyle w:val="Default"/>
        <w:numPr>
          <w:ilvl w:val="1"/>
          <w:numId w:val="5"/>
        </w:numPr>
        <w:spacing w:after="18"/>
        <w:rPr>
          <w:color w:val="FF0000"/>
          <w:sz w:val="22"/>
          <w:szCs w:val="22"/>
        </w:rPr>
      </w:pPr>
      <w:r w:rsidRPr="360AAE09">
        <w:rPr>
          <w:color w:val="FF0000"/>
          <w:sz w:val="22"/>
          <w:lang w:bidi="es-ES"/>
        </w:rPr>
        <w:t>Ciencias, 5.º y 8.º grado; Biología en la escuela secundaria</w:t>
      </w:r>
    </w:p>
    <w:p w14:paraId="3AA8C90A" w14:textId="3C62E2D2" w:rsidR="00675440" w:rsidRPr="00066CA2" w:rsidRDefault="00543E73" w:rsidP="00675440">
      <w:pPr>
        <w:pStyle w:val="Default"/>
        <w:numPr>
          <w:ilvl w:val="0"/>
          <w:numId w:val="5"/>
        </w:numPr>
        <w:spacing w:after="18"/>
        <w:rPr>
          <w:color w:val="FF0000"/>
          <w:sz w:val="22"/>
          <w:szCs w:val="22"/>
        </w:rPr>
      </w:pPr>
      <w:r w:rsidRPr="00066CA2">
        <w:rPr>
          <w:color w:val="FF0000"/>
          <w:sz w:val="22"/>
          <w:lang w:bidi="es-ES"/>
        </w:rPr>
        <w:t>[</w:t>
      </w:r>
      <w:r w:rsidRPr="00066CA2">
        <w:rPr>
          <w:i/>
          <w:color w:val="FF0000"/>
          <w:sz w:val="22"/>
          <w:lang w:bidi="es-ES"/>
        </w:rPr>
        <w:t>Si corresponde</w:t>
      </w:r>
      <w:r w:rsidRPr="00066CA2">
        <w:rPr>
          <w:color w:val="FF0000"/>
          <w:sz w:val="22"/>
          <w:lang w:bidi="es-ES"/>
        </w:rPr>
        <w:t>] ACCESS for ELLs o WIDA ALTERNATE ACCESS</w:t>
      </w:r>
    </w:p>
    <w:p w14:paraId="0455A7FF" w14:textId="77777777" w:rsidR="00543E73" w:rsidRPr="00066CA2" w:rsidRDefault="00675440" w:rsidP="00543E73">
      <w:pPr>
        <w:pStyle w:val="Default"/>
        <w:numPr>
          <w:ilvl w:val="1"/>
          <w:numId w:val="5"/>
        </w:numPr>
        <w:spacing w:after="18"/>
        <w:rPr>
          <w:color w:val="FF0000"/>
          <w:sz w:val="22"/>
          <w:szCs w:val="22"/>
        </w:rPr>
      </w:pPr>
      <w:r w:rsidRPr="00066CA2">
        <w:rPr>
          <w:color w:val="FF0000"/>
          <w:sz w:val="22"/>
          <w:lang w:bidi="es-ES"/>
        </w:rPr>
        <w:t>Desempeño lingüístico en el idioma inglés, grados K-12</w:t>
      </w:r>
    </w:p>
    <w:p w14:paraId="4EDC5E6A" w14:textId="77777777" w:rsidR="00AF17FC" w:rsidRDefault="00AF17FC" w:rsidP="70171B22">
      <w:pPr>
        <w:rPr>
          <w:rFonts w:asciiTheme="majorHAnsi" w:hAnsiTheme="majorHAnsi" w:cstheme="majorBidi"/>
          <w:sz w:val="22"/>
          <w:szCs w:val="22"/>
        </w:rPr>
      </w:pPr>
    </w:p>
    <w:p w14:paraId="51B9262C" w14:textId="00411041" w:rsidR="00CF61BD" w:rsidRDefault="00B05833" w:rsidP="57DFBA24">
      <w:pPr>
        <w:rPr>
          <w:rFonts w:asciiTheme="majorHAnsi" w:hAnsiTheme="majorHAnsi" w:cstheme="majorBidi"/>
          <w:sz w:val="22"/>
          <w:szCs w:val="22"/>
        </w:rPr>
      </w:pPr>
      <w:r w:rsidRPr="78404FF0">
        <w:rPr>
          <w:sz w:val="22"/>
          <w:lang w:bidi="es-ES"/>
        </w:rPr>
        <w:t xml:space="preserve">Como Distrito, necesitamos tener un alto índice de participación para asegurarnos de recibir los fondos federales que tanto necesitamos para nuestras escuelas. En nuestra escuela, la mayoría de los estudiantes realizarán estas evaluaciones en computadoras </w:t>
      </w:r>
      <w:r w:rsidR="001813B8" w:rsidRPr="78404FF0">
        <w:rPr>
          <w:color w:val="FF0000"/>
          <w:sz w:val="22"/>
          <w:lang w:bidi="es-ES"/>
        </w:rPr>
        <w:t>[si corresponde, especifique las computadoras portátiles y las tabletas]</w:t>
      </w:r>
      <w:r w:rsidRPr="78404FF0">
        <w:rPr>
          <w:sz w:val="22"/>
          <w:lang w:bidi="es-ES"/>
        </w:rPr>
        <w:t xml:space="preserve">. Tenga la seguridad de que a los estudiantes con necesidades de aprendizaje identificadas se les proporcionarán las adaptaciones necesarias para el examen según sus planes individuales (IEP, plan 504 o plan EL). </w:t>
      </w:r>
    </w:p>
    <w:p w14:paraId="39B1AB1B" w14:textId="6FFE0D90" w:rsidR="006C016D" w:rsidRDefault="006C016D" w:rsidP="5686082D">
      <w:pPr>
        <w:rPr>
          <w:rFonts w:asciiTheme="majorHAnsi" w:hAnsiTheme="majorHAnsi" w:cstheme="majorBidi"/>
          <w:sz w:val="22"/>
          <w:szCs w:val="22"/>
        </w:rPr>
      </w:pPr>
    </w:p>
    <w:p w14:paraId="005B3697" w14:textId="5692AE80" w:rsidR="006C016D" w:rsidRDefault="006C016D" w:rsidP="5686082D">
      <w:pPr>
        <w:rPr>
          <w:rFonts w:asciiTheme="majorHAnsi" w:hAnsiTheme="majorHAnsi" w:cstheme="majorBidi"/>
          <w:sz w:val="22"/>
          <w:szCs w:val="22"/>
        </w:rPr>
      </w:pPr>
      <w:r>
        <w:rPr>
          <w:sz w:val="22"/>
          <w:lang w:bidi="es-ES"/>
        </w:rPr>
        <w:t xml:space="preserve">En </w:t>
      </w:r>
      <w:r>
        <w:rPr>
          <w:color w:val="FF0000"/>
          <w:sz w:val="22"/>
          <w:lang w:bidi="es-ES"/>
        </w:rPr>
        <w:t>[nombre de la escuela]</w:t>
      </w:r>
      <w:r>
        <w:rPr>
          <w:sz w:val="22"/>
          <w:lang w:bidi="es-ES"/>
        </w:rPr>
        <w:t>, las evaluaciones se administrarán en los siguientes periodos:</w:t>
      </w:r>
    </w:p>
    <w:p w14:paraId="543D55A4" w14:textId="7F11B87E" w:rsidR="006C016D" w:rsidRDefault="006C016D" w:rsidP="5686082D">
      <w:pPr>
        <w:rPr>
          <w:rFonts w:asciiTheme="majorHAnsi" w:hAnsiTheme="majorHAnsi" w:cstheme="majorBidi"/>
          <w:color w:val="FF0000"/>
          <w:sz w:val="22"/>
          <w:szCs w:val="22"/>
        </w:rPr>
      </w:pPr>
      <w:r>
        <w:rPr>
          <w:color w:val="FF0000"/>
          <w:sz w:val="22"/>
          <w:lang w:bidi="es-ES"/>
        </w:rPr>
        <w:t>[enumere aquí sus entradas aplicables]</w:t>
      </w:r>
    </w:p>
    <w:p w14:paraId="0D2E1A1D" w14:textId="1C4909BD" w:rsidR="006C016D" w:rsidRDefault="1003FF0C" w:rsidP="006C016D">
      <w:pPr>
        <w:pStyle w:val="ListParagraph"/>
        <w:numPr>
          <w:ilvl w:val="0"/>
          <w:numId w:val="2"/>
        </w:numPr>
        <w:rPr>
          <w:rFonts w:asciiTheme="majorHAnsi" w:hAnsiTheme="majorHAnsi" w:cstheme="majorBidi"/>
          <w:color w:val="000000" w:themeColor="text1"/>
          <w:sz w:val="22"/>
          <w:szCs w:val="22"/>
        </w:rPr>
      </w:pPr>
      <w:r w:rsidRPr="68B82FBC">
        <w:rPr>
          <w:sz w:val="22"/>
          <w:lang w:bidi="es-ES"/>
        </w:rPr>
        <w:t>DC CAPE:</w:t>
      </w:r>
    </w:p>
    <w:p w14:paraId="66E0680C" w14:textId="6AB484D8"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bidi="es-ES"/>
        </w:rPr>
        <w:t>MSAA:</w:t>
      </w:r>
    </w:p>
    <w:p w14:paraId="2A59451C" w14:textId="575E802C"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bidi="es-ES"/>
        </w:rPr>
        <w:t>DLM:</w:t>
      </w:r>
    </w:p>
    <w:p w14:paraId="5F67FF16" w14:textId="68E0D8CD"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bidi="es-ES"/>
        </w:rPr>
        <w:t>ACCESS for ELLs:</w:t>
      </w:r>
    </w:p>
    <w:p w14:paraId="471B7F8B" w14:textId="06B9D36C" w:rsidR="000823D4" w:rsidRDefault="000823D4" w:rsidP="5686082D">
      <w:pPr>
        <w:rPr>
          <w:rFonts w:asciiTheme="majorHAnsi" w:hAnsiTheme="majorHAnsi" w:cstheme="majorBidi"/>
          <w:sz w:val="22"/>
          <w:szCs w:val="22"/>
        </w:rPr>
      </w:pPr>
    </w:p>
    <w:p w14:paraId="21F07A21" w14:textId="30F0EB6B" w:rsidR="00E71DDB" w:rsidRPr="00E71DDB" w:rsidRDefault="00E71DDB" w:rsidP="5686082D">
      <w:pPr>
        <w:rPr>
          <w:rFonts w:asciiTheme="majorHAnsi" w:hAnsiTheme="majorHAnsi" w:cstheme="majorBidi"/>
          <w:color w:val="FF0000"/>
          <w:sz w:val="22"/>
          <w:szCs w:val="22"/>
        </w:rPr>
      </w:pPr>
      <w:r>
        <w:rPr>
          <w:color w:val="FF0000"/>
          <w:sz w:val="22"/>
          <w:lang w:bidi="es-ES"/>
        </w:rPr>
        <w:t>[Incluya cualquier tipo de información específica de la escuela]</w:t>
      </w:r>
    </w:p>
    <w:p w14:paraId="35B4E7FD" w14:textId="77777777" w:rsidR="00C95314" w:rsidRPr="00C65826" w:rsidRDefault="00C95314" w:rsidP="00C95314">
      <w:pPr>
        <w:pStyle w:val="BodyText"/>
        <w:rPr>
          <w:rFonts w:asciiTheme="majorHAnsi" w:hAnsiTheme="majorHAnsi" w:cstheme="majorHAnsi"/>
          <w:szCs w:val="22"/>
        </w:rPr>
      </w:pPr>
    </w:p>
    <w:p w14:paraId="7834B2CB" w14:textId="3C9484F7" w:rsidR="00C95314" w:rsidRPr="009773C0" w:rsidRDefault="00C95314" w:rsidP="3BC7E1CE">
      <w:pPr>
        <w:rPr>
          <w:rFonts w:asciiTheme="majorHAnsi" w:hAnsiTheme="majorHAnsi" w:cstheme="majorBidi"/>
          <w:color w:val="FF0000"/>
          <w:sz w:val="22"/>
          <w:szCs w:val="22"/>
        </w:rPr>
      </w:pPr>
      <w:r w:rsidRPr="78404FF0">
        <w:rPr>
          <w:sz w:val="22"/>
          <w:lang w:bidi="es-ES"/>
        </w:rPr>
        <w:t xml:space="preserve">Nos entusiasma que los estudiantes del DC participen en estas evaluaciones de alta calidad que nos ayudarán a todos a comprender mejor lo que nuestros estudiantes saben y pueden hacer. Puede encontrar un grupo de recursos útiles, incluidos ejemplos de informes de resultados, en </w:t>
      </w:r>
      <w:r w:rsidR="00B244C1">
        <w:rPr>
          <w:sz w:val="22"/>
          <w:lang w:bidi="es-ES"/>
        </w:rPr>
        <w:fldChar w:fldCharType="begin"/>
      </w:r>
      <w:ins w:id="0" w:author="Knaizer, Rachel (OSSE)" w:date="2024-02-16T12:58:00Z">
        <w:r w:rsidR="00171FDA">
          <w:rPr>
            <w:sz w:val="22"/>
            <w:lang w:bidi="es-ES"/>
          </w:rPr>
          <w:instrText>HYPERLINK "C:\\Users\\rachel.knaizer\\AppData\\Local\\Temp\\Temp1_Assessments Family Letter - English_2024.zip\\Spanish\\osse.dc.gov\\dccape"</w:instrText>
        </w:r>
      </w:ins>
      <w:del w:id="1" w:author="Knaizer, Rachel (OSSE)" w:date="2024-02-16T12:58:00Z">
        <w:r w:rsidR="00B244C1" w:rsidDel="00171FDA">
          <w:rPr>
            <w:sz w:val="22"/>
            <w:lang w:bidi="es-ES"/>
          </w:rPr>
          <w:delInstrText xml:space="preserve"> HYPERLINK "osse.dc.gov/dccape" </w:delInstrText>
        </w:r>
      </w:del>
      <w:ins w:id="2" w:author="Knaizer, Rachel (OSSE)" w:date="2024-02-16T12:58:00Z">
        <w:r w:rsidR="00171FDA">
          <w:rPr>
            <w:sz w:val="22"/>
            <w:lang w:bidi="es-ES"/>
          </w:rPr>
        </w:r>
      </w:ins>
      <w:r w:rsidR="00B244C1">
        <w:rPr>
          <w:sz w:val="22"/>
          <w:lang w:bidi="es-ES"/>
        </w:rPr>
        <w:fldChar w:fldCharType="separate"/>
      </w:r>
      <w:r w:rsidR="7BFBF144" w:rsidRPr="00B244C1">
        <w:rPr>
          <w:rStyle w:val="Hyperlink"/>
          <w:sz w:val="22"/>
          <w:lang w:bidi="es-ES"/>
        </w:rPr>
        <w:t>osse.dc.gov/</w:t>
      </w:r>
      <w:proofErr w:type="spellStart"/>
      <w:r w:rsidR="7BFBF144" w:rsidRPr="00B244C1">
        <w:rPr>
          <w:rStyle w:val="Hyperlink"/>
          <w:sz w:val="22"/>
          <w:lang w:bidi="es-ES"/>
        </w:rPr>
        <w:t>dccape</w:t>
      </w:r>
      <w:proofErr w:type="spellEnd"/>
      <w:r w:rsidR="00B244C1">
        <w:rPr>
          <w:sz w:val="22"/>
          <w:lang w:bidi="es-ES"/>
        </w:rPr>
        <w:fldChar w:fldCharType="end"/>
      </w:r>
      <w:r w:rsidRPr="78404FF0">
        <w:rPr>
          <w:sz w:val="22"/>
          <w:lang w:bidi="es-ES"/>
        </w:rPr>
        <w:t xml:space="preserve"> para ayudarle a comprender mejor las evaluaciones. Le pedimos su ayuda para alentar a su hijo(a) a hacer lo mejor que pueda y para asegurarnos de que esté presente y llegue a tiempo durante los períodos de prueba, tanto para la evaluación como para las clases. Además, si su hijo(a) formó parte de la muestra de la Evaluación Nacional del Progreso Educativo (NAEP) este año, ¡queremos agradecer a usted y a su hijo(a) por participar!</w:t>
      </w:r>
    </w:p>
    <w:p w14:paraId="18BC0671" w14:textId="77777777" w:rsidR="002D216F" w:rsidRPr="00C65826" w:rsidRDefault="002D216F" w:rsidP="00C95314">
      <w:pPr>
        <w:rPr>
          <w:rFonts w:asciiTheme="majorHAnsi" w:hAnsiTheme="majorHAnsi" w:cstheme="majorHAnsi"/>
          <w:sz w:val="22"/>
          <w:szCs w:val="22"/>
        </w:rPr>
      </w:pPr>
    </w:p>
    <w:p w14:paraId="004FD7B9" w14:textId="31CCDB8B" w:rsidR="002D216F" w:rsidRPr="00C65826" w:rsidRDefault="002D216F" w:rsidP="00C95314">
      <w:pPr>
        <w:rPr>
          <w:rFonts w:asciiTheme="majorHAnsi" w:hAnsiTheme="majorHAnsi" w:cstheme="majorHAnsi"/>
          <w:sz w:val="22"/>
          <w:szCs w:val="22"/>
        </w:rPr>
      </w:pPr>
      <w:r w:rsidRPr="00C65826">
        <w:rPr>
          <w:sz w:val="22"/>
          <w:lang w:bidi="es-ES"/>
        </w:rPr>
        <w:t>Si tiene alguna pregunta sobre estas evaluaciones, póngase en contacto conmigo y con gusto hablaré con usted. Gracias por su continuo apoyo y cooperación.</w:t>
      </w:r>
    </w:p>
    <w:p w14:paraId="1213904D" w14:textId="77777777" w:rsidR="00C95314" w:rsidRPr="00C65826" w:rsidRDefault="00C95314" w:rsidP="00C95314">
      <w:pPr>
        <w:rPr>
          <w:rFonts w:asciiTheme="majorHAnsi" w:hAnsiTheme="majorHAnsi" w:cstheme="majorHAnsi"/>
          <w:sz w:val="22"/>
          <w:szCs w:val="22"/>
        </w:rPr>
      </w:pPr>
    </w:p>
    <w:p w14:paraId="1393A761" w14:textId="77777777" w:rsidR="00C95314" w:rsidRPr="00C65826" w:rsidRDefault="00C95314" w:rsidP="00C95314">
      <w:pPr>
        <w:rPr>
          <w:rFonts w:asciiTheme="majorHAnsi" w:hAnsiTheme="majorHAnsi" w:cstheme="majorHAnsi"/>
          <w:sz w:val="22"/>
          <w:szCs w:val="22"/>
        </w:rPr>
      </w:pPr>
      <w:r w:rsidRPr="00C65826">
        <w:rPr>
          <w:sz w:val="22"/>
          <w:lang w:bidi="es-ES"/>
        </w:rPr>
        <w:t>Atentamente,</w:t>
      </w:r>
    </w:p>
    <w:p w14:paraId="2288E812" w14:textId="77777777" w:rsidR="00C95314" w:rsidRPr="00C65826" w:rsidRDefault="00C95314" w:rsidP="00C95314">
      <w:pPr>
        <w:rPr>
          <w:rFonts w:asciiTheme="majorHAnsi" w:hAnsiTheme="majorHAnsi" w:cstheme="majorHAnsi"/>
          <w:sz w:val="22"/>
          <w:szCs w:val="22"/>
        </w:rPr>
      </w:pPr>
    </w:p>
    <w:p w14:paraId="793BD089" w14:textId="77777777" w:rsidR="00C95314" w:rsidRPr="00C65826" w:rsidRDefault="00C95314" w:rsidP="00C95314">
      <w:pPr>
        <w:pStyle w:val="NoSpacing"/>
        <w:rPr>
          <w:rFonts w:asciiTheme="majorHAnsi" w:hAnsiTheme="majorHAnsi" w:cstheme="majorHAnsi"/>
        </w:rPr>
      </w:pPr>
    </w:p>
    <w:p w14:paraId="7E6ECD7A" w14:textId="77777777" w:rsidR="00BE4CEB" w:rsidRDefault="002D216F" w:rsidP="0084579F">
      <w:pPr>
        <w:rPr>
          <w:rFonts w:asciiTheme="majorHAnsi" w:hAnsiTheme="majorHAnsi" w:cstheme="majorHAnsi"/>
          <w:color w:val="FF0000"/>
          <w:sz w:val="22"/>
          <w:szCs w:val="22"/>
        </w:rPr>
      </w:pPr>
      <w:r w:rsidRPr="00C65826">
        <w:rPr>
          <w:color w:val="FF0000"/>
          <w:sz w:val="22"/>
          <w:lang w:bidi="es-ES"/>
        </w:rPr>
        <w:t>[Director(a) de la escuela]</w:t>
      </w:r>
    </w:p>
    <w:p w14:paraId="5CC1B593" w14:textId="7BCDB0BC" w:rsidR="001174EE" w:rsidRPr="00BE4CEB" w:rsidRDefault="002D216F" w:rsidP="42360DA3">
      <w:pPr>
        <w:rPr>
          <w:rFonts w:asciiTheme="majorHAnsi" w:hAnsiTheme="majorHAnsi" w:cstheme="majorBidi"/>
          <w:color w:val="FF0000"/>
          <w:sz w:val="22"/>
          <w:szCs w:val="22"/>
        </w:rPr>
      </w:pPr>
      <w:r w:rsidRPr="42360DA3">
        <w:rPr>
          <w:color w:val="FF0000"/>
          <w:sz w:val="22"/>
          <w:lang w:bidi="es-ES"/>
        </w:rPr>
        <w:t>[Información de contacto de la escuela]</w:t>
      </w:r>
      <w:r w:rsidRPr="42360DA3">
        <w:rPr>
          <w:color w:val="FF0000"/>
          <w:sz w:val="22"/>
          <w:lang w:bidi="es-ES"/>
        </w:rPr>
        <w:tab/>
      </w:r>
    </w:p>
    <w:p w14:paraId="0EDDD46D" w14:textId="38F7B38A" w:rsidR="42360DA3" w:rsidRDefault="42360DA3" w:rsidP="42360DA3">
      <w:pPr>
        <w:rPr>
          <w:rFonts w:asciiTheme="majorHAnsi" w:hAnsiTheme="majorHAnsi" w:cstheme="majorBidi"/>
          <w:color w:val="FF0000"/>
          <w:sz w:val="22"/>
          <w:szCs w:val="22"/>
        </w:rPr>
      </w:pPr>
    </w:p>
    <w:p w14:paraId="31ABA068" w14:textId="564C5A1B" w:rsidR="42360DA3" w:rsidRDefault="42360DA3" w:rsidP="427C99FE">
      <w:pPr>
        <w:rPr>
          <w:rFonts w:asciiTheme="majorHAnsi" w:hAnsiTheme="majorHAnsi" w:cstheme="majorBidi"/>
          <w:sz w:val="22"/>
          <w:szCs w:val="22"/>
        </w:rPr>
      </w:pPr>
    </w:p>
    <w:sectPr w:rsidR="42360DA3" w:rsidSect="00BF0A40">
      <w:headerReference w:type="first" r:id="rId11"/>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92C6" w14:textId="77777777" w:rsidR="00593B2D" w:rsidRDefault="00593B2D" w:rsidP="000518D6">
      <w:r>
        <w:separator/>
      </w:r>
    </w:p>
  </w:endnote>
  <w:endnote w:type="continuationSeparator" w:id="0">
    <w:p w14:paraId="468024F0" w14:textId="77777777" w:rsidR="00593B2D" w:rsidRDefault="00593B2D" w:rsidP="000518D6">
      <w:r>
        <w:continuationSeparator/>
      </w:r>
    </w:p>
  </w:endnote>
  <w:endnote w:type="continuationNotice" w:id="1">
    <w:p w14:paraId="099EAAA3" w14:textId="77777777" w:rsidR="00593B2D" w:rsidRDefault="00593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6872" w14:textId="77777777" w:rsidR="00593B2D" w:rsidRDefault="00593B2D" w:rsidP="000518D6">
      <w:r>
        <w:separator/>
      </w:r>
    </w:p>
  </w:footnote>
  <w:footnote w:type="continuationSeparator" w:id="0">
    <w:p w14:paraId="64AB6097" w14:textId="77777777" w:rsidR="00593B2D" w:rsidRDefault="00593B2D" w:rsidP="000518D6">
      <w:r>
        <w:continuationSeparator/>
      </w:r>
    </w:p>
  </w:footnote>
  <w:footnote w:type="continuationNotice" w:id="1">
    <w:p w14:paraId="6BAC2F4D" w14:textId="77777777" w:rsidR="00593B2D" w:rsidRDefault="00593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19D5" w14:textId="77777777" w:rsidR="002D216F" w:rsidRPr="008F33C4" w:rsidRDefault="00C46E11" w:rsidP="002D216F">
    <w:pPr>
      <w:pStyle w:val="Header"/>
      <w:jc w:val="center"/>
      <w:rPr>
        <w:rFonts w:asciiTheme="majorHAnsi" w:hAnsiTheme="majorHAnsi"/>
        <w:caps/>
        <w:color w:val="D11141"/>
        <w:sz w:val="18"/>
        <w:szCs w:val="18"/>
      </w:rPr>
    </w:pPr>
    <w:r w:rsidRPr="00450108">
      <w:rPr>
        <w:sz w:val="20"/>
        <w:lang w:bidi="es-ES"/>
      </w:rPr>
      <w:br/>
    </w:r>
  </w:p>
  <w:p w14:paraId="176BF0A0" w14:textId="77777777" w:rsidR="00C46E11" w:rsidRDefault="00C46E11" w:rsidP="008F33C4">
    <w:pPr>
      <w:pStyle w:val="Header"/>
      <w:jc w:val="center"/>
      <w:rPr>
        <w:rFonts w:asciiTheme="majorHAnsi" w:hAnsiTheme="majorHAnsi"/>
        <w:color w:val="D11141"/>
        <w:sz w:val="18"/>
        <w:szCs w:val="18"/>
      </w:rPr>
    </w:pPr>
    <w:r w:rsidRPr="008F33C4">
      <w:rPr>
        <w:color w:val="D11141"/>
        <w:sz w:val="18"/>
        <w:lang w:bidi="es-E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648E"/>
    <w:multiLevelType w:val="hybridMultilevel"/>
    <w:tmpl w:val="B1DCCFF4"/>
    <w:lvl w:ilvl="0" w:tplc="41CE0426">
      <w:start w:val="1"/>
      <w:numFmt w:val="bullet"/>
      <w:lvlText w:val=""/>
      <w:lvlJc w:val="left"/>
      <w:pPr>
        <w:ind w:left="720" w:hanging="360"/>
      </w:pPr>
      <w:rPr>
        <w:rFonts w:ascii="Symbol" w:hAnsi="Symbol" w:hint="default"/>
      </w:rPr>
    </w:lvl>
    <w:lvl w:ilvl="1" w:tplc="9046496C">
      <w:start w:val="1"/>
      <w:numFmt w:val="bullet"/>
      <w:lvlText w:val="o"/>
      <w:lvlJc w:val="left"/>
      <w:pPr>
        <w:ind w:left="1440" w:hanging="360"/>
      </w:pPr>
      <w:rPr>
        <w:rFonts w:ascii="Courier New" w:hAnsi="Courier New" w:hint="default"/>
      </w:rPr>
    </w:lvl>
    <w:lvl w:ilvl="2" w:tplc="32C0817E">
      <w:start w:val="1"/>
      <w:numFmt w:val="bullet"/>
      <w:lvlText w:val=""/>
      <w:lvlJc w:val="left"/>
      <w:pPr>
        <w:ind w:left="2160" w:hanging="360"/>
      </w:pPr>
      <w:rPr>
        <w:rFonts w:ascii="Wingdings" w:hAnsi="Wingdings" w:hint="default"/>
      </w:rPr>
    </w:lvl>
    <w:lvl w:ilvl="3" w:tplc="3BE41064">
      <w:start w:val="1"/>
      <w:numFmt w:val="bullet"/>
      <w:lvlText w:val=""/>
      <w:lvlJc w:val="left"/>
      <w:pPr>
        <w:ind w:left="2880" w:hanging="360"/>
      </w:pPr>
      <w:rPr>
        <w:rFonts w:ascii="Symbol" w:hAnsi="Symbol" w:hint="default"/>
      </w:rPr>
    </w:lvl>
    <w:lvl w:ilvl="4" w:tplc="14DEE5EC">
      <w:start w:val="1"/>
      <w:numFmt w:val="bullet"/>
      <w:lvlText w:val="o"/>
      <w:lvlJc w:val="left"/>
      <w:pPr>
        <w:ind w:left="3600" w:hanging="360"/>
      </w:pPr>
      <w:rPr>
        <w:rFonts w:ascii="Courier New" w:hAnsi="Courier New" w:hint="default"/>
      </w:rPr>
    </w:lvl>
    <w:lvl w:ilvl="5" w:tplc="387EC5D6">
      <w:start w:val="1"/>
      <w:numFmt w:val="bullet"/>
      <w:lvlText w:val=""/>
      <w:lvlJc w:val="left"/>
      <w:pPr>
        <w:ind w:left="4320" w:hanging="360"/>
      </w:pPr>
      <w:rPr>
        <w:rFonts w:ascii="Wingdings" w:hAnsi="Wingdings" w:hint="default"/>
      </w:rPr>
    </w:lvl>
    <w:lvl w:ilvl="6" w:tplc="1F602100">
      <w:start w:val="1"/>
      <w:numFmt w:val="bullet"/>
      <w:lvlText w:val=""/>
      <w:lvlJc w:val="left"/>
      <w:pPr>
        <w:ind w:left="5040" w:hanging="360"/>
      </w:pPr>
      <w:rPr>
        <w:rFonts w:ascii="Symbol" w:hAnsi="Symbol" w:hint="default"/>
      </w:rPr>
    </w:lvl>
    <w:lvl w:ilvl="7" w:tplc="51BE42DC">
      <w:start w:val="1"/>
      <w:numFmt w:val="bullet"/>
      <w:lvlText w:val="o"/>
      <w:lvlJc w:val="left"/>
      <w:pPr>
        <w:ind w:left="5760" w:hanging="360"/>
      </w:pPr>
      <w:rPr>
        <w:rFonts w:ascii="Courier New" w:hAnsi="Courier New" w:hint="default"/>
      </w:rPr>
    </w:lvl>
    <w:lvl w:ilvl="8" w:tplc="628AE2DA">
      <w:start w:val="1"/>
      <w:numFmt w:val="bullet"/>
      <w:lvlText w:val=""/>
      <w:lvlJc w:val="left"/>
      <w:pPr>
        <w:ind w:left="6480" w:hanging="360"/>
      </w:pPr>
      <w:rPr>
        <w:rFonts w:ascii="Wingdings" w:hAnsi="Wingdings" w:hint="default"/>
      </w:rPr>
    </w:lvl>
  </w:abstractNum>
  <w:abstractNum w:abstractNumId="1" w15:restartNumberingAfterBreak="0">
    <w:nsid w:val="1F6F0D37"/>
    <w:multiLevelType w:val="hybridMultilevel"/>
    <w:tmpl w:val="82266DB4"/>
    <w:lvl w:ilvl="0" w:tplc="580E9FAE">
      <w:start w:val="1"/>
      <w:numFmt w:val="bullet"/>
      <w:lvlText w:val="•"/>
      <w:lvlJc w:val="left"/>
      <w:pPr>
        <w:ind w:left="1080" w:hanging="360"/>
      </w:pPr>
      <w:rPr>
        <w:rFonts w:hint="default"/>
      </w:rPr>
    </w:lvl>
    <w:lvl w:ilvl="1" w:tplc="6E16AE24">
      <w:start w:val="1"/>
      <w:numFmt w:val="bullet"/>
      <w:lvlText w:val="o"/>
      <w:lvlJc w:val="left"/>
      <w:pPr>
        <w:ind w:left="1440" w:hanging="360"/>
      </w:pPr>
      <w:rPr>
        <w:rFonts w:ascii="Courier New" w:hAnsi="Courier New" w:hint="default"/>
      </w:rPr>
    </w:lvl>
    <w:lvl w:ilvl="2" w:tplc="FFFFFFFF">
      <w:start w:val="1"/>
      <w:numFmt w:val="ideographDigital"/>
      <w:lvlText w:val="•"/>
      <w:lvlJc w:val="left"/>
    </w:lvl>
    <w:lvl w:ilvl="3" w:tplc="04090003">
      <w:start w:val="1"/>
      <w:numFmt w:val="bullet"/>
      <w:lvlText w:val="o"/>
      <w:lvlJc w:val="left"/>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3E4485"/>
    <w:multiLevelType w:val="hybridMultilevel"/>
    <w:tmpl w:val="B6D4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D61FF"/>
    <w:multiLevelType w:val="hybridMultilevel"/>
    <w:tmpl w:val="76120AD6"/>
    <w:lvl w:ilvl="0" w:tplc="4FA6184A">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3547D"/>
    <w:multiLevelType w:val="hybridMultilevel"/>
    <w:tmpl w:val="BEDC7380"/>
    <w:lvl w:ilvl="0" w:tplc="FFFFFFFF">
      <w:start w:val="1"/>
      <w:numFmt w:val="bullet"/>
      <w:lvlText w:val="•"/>
      <w:lvlJc w:val="left"/>
    </w:lvl>
    <w:lvl w:ilvl="1" w:tplc="26EEFEB2">
      <w:start w:val="1"/>
      <w:numFmt w:val="bullet"/>
      <w:lvlText w:val="•"/>
      <w:lvlJc w:val="left"/>
      <w:pPr>
        <w:ind w:left="720" w:hanging="360"/>
      </w:pPr>
      <w:rPr>
        <w:rFonts w:hint="default"/>
      </w:rPr>
    </w:lvl>
    <w:lvl w:ilvl="2" w:tplc="FFFFFFFF">
      <w:start w:val="1"/>
      <w:numFmt w:val="ideographDigital"/>
      <w:lvlText w:val="•"/>
      <w:lvlJc w:val="left"/>
    </w:lvl>
    <w:lvl w:ilvl="3" w:tplc="04090003">
      <w:start w:val="1"/>
      <w:numFmt w:val="bullet"/>
      <w:lvlText w:val="o"/>
      <w:lvlJc w:val="left"/>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3777926">
    <w:abstractNumId w:val="0"/>
  </w:num>
  <w:num w:numId="2" w16cid:durableId="582177763">
    <w:abstractNumId w:val="2"/>
  </w:num>
  <w:num w:numId="3" w16cid:durableId="1624654612">
    <w:abstractNumId w:val="4"/>
  </w:num>
  <w:num w:numId="4" w16cid:durableId="1692685035">
    <w:abstractNumId w:val="1"/>
  </w:num>
  <w:num w:numId="5" w16cid:durableId="80131567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aizer, Rachel (OSSE)">
    <w15:presenceInfo w15:providerId="AD" w15:userId="S::rachel.knaizer@dc.gov::4e5e68b4-ef90-43b1-9c98-b46bf57142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21282"/>
    <w:rsid w:val="00035A4B"/>
    <w:rsid w:val="000364A4"/>
    <w:rsid w:val="00040996"/>
    <w:rsid w:val="000518D6"/>
    <w:rsid w:val="00051B49"/>
    <w:rsid w:val="00061257"/>
    <w:rsid w:val="00066CA2"/>
    <w:rsid w:val="000738B3"/>
    <w:rsid w:val="0008098D"/>
    <w:rsid w:val="000823D4"/>
    <w:rsid w:val="000970A2"/>
    <w:rsid w:val="000D2182"/>
    <w:rsid w:val="000D639E"/>
    <w:rsid w:val="000D7411"/>
    <w:rsid w:val="000F1C8D"/>
    <w:rsid w:val="00106E60"/>
    <w:rsid w:val="0011121C"/>
    <w:rsid w:val="00113E95"/>
    <w:rsid w:val="001174EE"/>
    <w:rsid w:val="00124AC1"/>
    <w:rsid w:val="00127627"/>
    <w:rsid w:val="00162F28"/>
    <w:rsid w:val="00171FDA"/>
    <w:rsid w:val="00173F8F"/>
    <w:rsid w:val="001813B8"/>
    <w:rsid w:val="00183407"/>
    <w:rsid w:val="001B7C19"/>
    <w:rsid w:val="001E348D"/>
    <w:rsid w:val="001F2456"/>
    <w:rsid w:val="001F4A3C"/>
    <w:rsid w:val="00211CFE"/>
    <w:rsid w:val="00213E5D"/>
    <w:rsid w:val="00224F82"/>
    <w:rsid w:val="00234A4A"/>
    <w:rsid w:val="002355A3"/>
    <w:rsid w:val="00263EF7"/>
    <w:rsid w:val="00264866"/>
    <w:rsid w:val="00270265"/>
    <w:rsid w:val="00292D3A"/>
    <w:rsid w:val="002953D0"/>
    <w:rsid w:val="002D216F"/>
    <w:rsid w:val="002D571C"/>
    <w:rsid w:val="002D617F"/>
    <w:rsid w:val="002D6B7D"/>
    <w:rsid w:val="002F5809"/>
    <w:rsid w:val="00301E46"/>
    <w:rsid w:val="00312C5D"/>
    <w:rsid w:val="00316FF4"/>
    <w:rsid w:val="003348D3"/>
    <w:rsid w:val="00374F56"/>
    <w:rsid w:val="0038335D"/>
    <w:rsid w:val="00393BD9"/>
    <w:rsid w:val="003A50AB"/>
    <w:rsid w:val="003D0F5D"/>
    <w:rsid w:val="003E05D8"/>
    <w:rsid w:val="003E1EA6"/>
    <w:rsid w:val="003E54C7"/>
    <w:rsid w:val="003F2EF9"/>
    <w:rsid w:val="003F4E44"/>
    <w:rsid w:val="004009D7"/>
    <w:rsid w:val="00415BEA"/>
    <w:rsid w:val="0044605D"/>
    <w:rsid w:val="00450108"/>
    <w:rsid w:val="004515A3"/>
    <w:rsid w:val="0046556B"/>
    <w:rsid w:val="004A7D6F"/>
    <w:rsid w:val="004C7385"/>
    <w:rsid w:val="004F0718"/>
    <w:rsid w:val="005128A1"/>
    <w:rsid w:val="005357FC"/>
    <w:rsid w:val="00541F3B"/>
    <w:rsid w:val="00543E73"/>
    <w:rsid w:val="00544B1E"/>
    <w:rsid w:val="00546DBF"/>
    <w:rsid w:val="005566CB"/>
    <w:rsid w:val="00576C61"/>
    <w:rsid w:val="005779BA"/>
    <w:rsid w:val="00580A06"/>
    <w:rsid w:val="00581519"/>
    <w:rsid w:val="00582857"/>
    <w:rsid w:val="00587358"/>
    <w:rsid w:val="00593B2D"/>
    <w:rsid w:val="00595BE0"/>
    <w:rsid w:val="005A4DFE"/>
    <w:rsid w:val="005A7793"/>
    <w:rsid w:val="005B7A1A"/>
    <w:rsid w:val="005C6CE3"/>
    <w:rsid w:val="005D3285"/>
    <w:rsid w:val="005E3464"/>
    <w:rsid w:val="005E5E0E"/>
    <w:rsid w:val="00600827"/>
    <w:rsid w:val="00617CC8"/>
    <w:rsid w:val="00620C14"/>
    <w:rsid w:val="00622ACB"/>
    <w:rsid w:val="006244CC"/>
    <w:rsid w:val="00625002"/>
    <w:rsid w:val="0063269B"/>
    <w:rsid w:val="00653087"/>
    <w:rsid w:val="006601D7"/>
    <w:rsid w:val="0066575A"/>
    <w:rsid w:val="00675440"/>
    <w:rsid w:val="006B287C"/>
    <w:rsid w:val="006C016D"/>
    <w:rsid w:val="006C77FE"/>
    <w:rsid w:val="006F72E2"/>
    <w:rsid w:val="00705051"/>
    <w:rsid w:val="007341FD"/>
    <w:rsid w:val="00743437"/>
    <w:rsid w:val="00754F55"/>
    <w:rsid w:val="007566BC"/>
    <w:rsid w:val="0076696A"/>
    <w:rsid w:val="007872FD"/>
    <w:rsid w:val="007922F3"/>
    <w:rsid w:val="007A7179"/>
    <w:rsid w:val="007E5C75"/>
    <w:rsid w:val="008165BC"/>
    <w:rsid w:val="00840302"/>
    <w:rsid w:val="00845344"/>
    <w:rsid w:val="0084579F"/>
    <w:rsid w:val="008610CF"/>
    <w:rsid w:val="00877A55"/>
    <w:rsid w:val="00882A34"/>
    <w:rsid w:val="0088572F"/>
    <w:rsid w:val="008871AB"/>
    <w:rsid w:val="008961F1"/>
    <w:rsid w:val="008B284F"/>
    <w:rsid w:val="008E5F87"/>
    <w:rsid w:val="008F33C4"/>
    <w:rsid w:val="00916A94"/>
    <w:rsid w:val="00917C7C"/>
    <w:rsid w:val="00953755"/>
    <w:rsid w:val="009773C0"/>
    <w:rsid w:val="00984BB5"/>
    <w:rsid w:val="00991E19"/>
    <w:rsid w:val="009A4B51"/>
    <w:rsid w:val="009A7F44"/>
    <w:rsid w:val="009D2BE6"/>
    <w:rsid w:val="009D6020"/>
    <w:rsid w:val="009E0B2A"/>
    <w:rsid w:val="009E541F"/>
    <w:rsid w:val="00A14865"/>
    <w:rsid w:val="00A75580"/>
    <w:rsid w:val="00A93144"/>
    <w:rsid w:val="00AB37C2"/>
    <w:rsid w:val="00AE4581"/>
    <w:rsid w:val="00AE64C7"/>
    <w:rsid w:val="00AF17BB"/>
    <w:rsid w:val="00AF17FC"/>
    <w:rsid w:val="00B02660"/>
    <w:rsid w:val="00B05833"/>
    <w:rsid w:val="00B05EDD"/>
    <w:rsid w:val="00B244C1"/>
    <w:rsid w:val="00B24907"/>
    <w:rsid w:val="00B3734F"/>
    <w:rsid w:val="00B5522C"/>
    <w:rsid w:val="00B64732"/>
    <w:rsid w:val="00B65FB9"/>
    <w:rsid w:val="00B75D19"/>
    <w:rsid w:val="00B8691B"/>
    <w:rsid w:val="00BA195F"/>
    <w:rsid w:val="00BA2F51"/>
    <w:rsid w:val="00BB2E3B"/>
    <w:rsid w:val="00BB46B0"/>
    <w:rsid w:val="00BD0A2B"/>
    <w:rsid w:val="00BE21FB"/>
    <w:rsid w:val="00BE3A3D"/>
    <w:rsid w:val="00BE444C"/>
    <w:rsid w:val="00BE4CEB"/>
    <w:rsid w:val="00BF0A40"/>
    <w:rsid w:val="00C00177"/>
    <w:rsid w:val="00C12D39"/>
    <w:rsid w:val="00C13609"/>
    <w:rsid w:val="00C15F16"/>
    <w:rsid w:val="00C258E0"/>
    <w:rsid w:val="00C36BA1"/>
    <w:rsid w:val="00C46E11"/>
    <w:rsid w:val="00C65826"/>
    <w:rsid w:val="00C82CCE"/>
    <w:rsid w:val="00C94CE7"/>
    <w:rsid w:val="00C95314"/>
    <w:rsid w:val="00CC58CD"/>
    <w:rsid w:val="00CF61BD"/>
    <w:rsid w:val="00D10197"/>
    <w:rsid w:val="00D20FB3"/>
    <w:rsid w:val="00D24195"/>
    <w:rsid w:val="00D242D7"/>
    <w:rsid w:val="00D32435"/>
    <w:rsid w:val="00D5351E"/>
    <w:rsid w:val="00D64B4E"/>
    <w:rsid w:val="00D82B4F"/>
    <w:rsid w:val="00D85FE6"/>
    <w:rsid w:val="00D96AE0"/>
    <w:rsid w:val="00DB0D21"/>
    <w:rsid w:val="00DB1E7E"/>
    <w:rsid w:val="00DF3724"/>
    <w:rsid w:val="00DF3B2E"/>
    <w:rsid w:val="00E1514F"/>
    <w:rsid w:val="00E26DA4"/>
    <w:rsid w:val="00E32ABE"/>
    <w:rsid w:val="00E36713"/>
    <w:rsid w:val="00E541EE"/>
    <w:rsid w:val="00E56CC7"/>
    <w:rsid w:val="00E57EF6"/>
    <w:rsid w:val="00E66E34"/>
    <w:rsid w:val="00E707E2"/>
    <w:rsid w:val="00E71DDB"/>
    <w:rsid w:val="00E80178"/>
    <w:rsid w:val="00E80A20"/>
    <w:rsid w:val="00E8799C"/>
    <w:rsid w:val="00E939DA"/>
    <w:rsid w:val="00ED3D79"/>
    <w:rsid w:val="00EE3AEA"/>
    <w:rsid w:val="00F0393F"/>
    <w:rsid w:val="00F209A2"/>
    <w:rsid w:val="00F24676"/>
    <w:rsid w:val="00F65D2D"/>
    <w:rsid w:val="00F930F9"/>
    <w:rsid w:val="00FA35D0"/>
    <w:rsid w:val="00FA7DA5"/>
    <w:rsid w:val="00FB7873"/>
    <w:rsid w:val="00FC4261"/>
    <w:rsid w:val="01B619A2"/>
    <w:rsid w:val="024A771F"/>
    <w:rsid w:val="0289A136"/>
    <w:rsid w:val="036C8118"/>
    <w:rsid w:val="05CBCC14"/>
    <w:rsid w:val="05F64403"/>
    <w:rsid w:val="06E92A8E"/>
    <w:rsid w:val="09073463"/>
    <w:rsid w:val="092441D3"/>
    <w:rsid w:val="0A8F8D15"/>
    <w:rsid w:val="0B711A90"/>
    <w:rsid w:val="0C4936F7"/>
    <w:rsid w:val="0CB969FA"/>
    <w:rsid w:val="0E934DCF"/>
    <w:rsid w:val="0EA73942"/>
    <w:rsid w:val="1003FF0C"/>
    <w:rsid w:val="117426BB"/>
    <w:rsid w:val="11B5A5C0"/>
    <w:rsid w:val="11B7F80D"/>
    <w:rsid w:val="12ED16DE"/>
    <w:rsid w:val="1649F104"/>
    <w:rsid w:val="169FCA96"/>
    <w:rsid w:val="192BE0F7"/>
    <w:rsid w:val="19D76B58"/>
    <w:rsid w:val="1A3737E5"/>
    <w:rsid w:val="1AAAAC0D"/>
    <w:rsid w:val="1B32934B"/>
    <w:rsid w:val="1BBC6992"/>
    <w:rsid w:val="1BE1242D"/>
    <w:rsid w:val="1CEA823E"/>
    <w:rsid w:val="1D2D0CC1"/>
    <w:rsid w:val="1D9D0F40"/>
    <w:rsid w:val="1F6B8C08"/>
    <w:rsid w:val="1FD5AD51"/>
    <w:rsid w:val="205C462C"/>
    <w:rsid w:val="2153982C"/>
    <w:rsid w:val="21E91697"/>
    <w:rsid w:val="2296AB40"/>
    <w:rsid w:val="22F57613"/>
    <w:rsid w:val="2346BCCE"/>
    <w:rsid w:val="238D16D4"/>
    <w:rsid w:val="2473D289"/>
    <w:rsid w:val="247B3CC2"/>
    <w:rsid w:val="2481E0D1"/>
    <w:rsid w:val="24ADC46B"/>
    <w:rsid w:val="264994CC"/>
    <w:rsid w:val="26B5EE60"/>
    <w:rsid w:val="2779D543"/>
    <w:rsid w:val="27ABD287"/>
    <w:rsid w:val="28068742"/>
    <w:rsid w:val="289C8DF6"/>
    <w:rsid w:val="28B7A0DD"/>
    <w:rsid w:val="28F9820E"/>
    <w:rsid w:val="294581B4"/>
    <w:rsid w:val="2AE15215"/>
    <w:rsid w:val="2AFADA08"/>
    <w:rsid w:val="2B3D1A7C"/>
    <w:rsid w:val="2C10CFE4"/>
    <w:rsid w:val="2C5282D4"/>
    <w:rsid w:val="2CF5D5D9"/>
    <w:rsid w:val="2D2BEE1F"/>
    <w:rsid w:val="2D2D1D6A"/>
    <w:rsid w:val="2D857E32"/>
    <w:rsid w:val="2DE69C30"/>
    <w:rsid w:val="2E4B8113"/>
    <w:rsid w:val="2EC10045"/>
    <w:rsid w:val="31579ACF"/>
    <w:rsid w:val="31C79CDE"/>
    <w:rsid w:val="31F9CB74"/>
    <w:rsid w:val="320814F5"/>
    <w:rsid w:val="325E36C8"/>
    <w:rsid w:val="3468325C"/>
    <w:rsid w:val="34F1E0F6"/>
    <w:rsid w:val="35382F4F"/>
    <w:rsid w:val="35D47C18"/>
    <w:rsid w:val="360AAE09"/>
    <w:rsid w:val="362404BC"/>
    <w:rsid w:val="365592B4"/>
    <w:rsid w:val="3667A61C"/>
    <w:rsid w:val="36C6D2EA"/>
    <w:rsid w:val="384426E0"/>
    <w:rsid w:val="393B16D9"/>
    <w:rsid w:val="39DB9A1F"/>
    <w:rsid w:val="3B1DD83A"/>
    <w:rsid w:val="3B9AD9FE"/>
    <w:rsid w:val="3BC7E1CE"/>
    <w:rsid w:val="3C0DC44F"/>
    <w:rsid w:val="3C2E2827"/>
    <w:rsid w:val="3C32A370"/>
    <w:rsid w:val="3CDE1575"/>
    <w:rsid w:val="407AE1F6"/>
    <w:rsid w:val="41DE8AF1"/>
    <w:rsid w:val="42360DA3"/>
    <w:rsid w:val="427C99FE"/>
    <w:rsid w:val="431E06AA"/>
    <w:rsid w:val="440FFB8C"/>
    <w:rsid w:val="454B68F8"/>
    <w:rsid w:val="4565823D"/>
    <w:rsid w:val="456C191A"/>
    <w:rsid w:val="46EA237A"/>
    <w:rsid w:val="4701529E"/>
    <w:rsid w:val="47B23D3C"/>
    <w:rsid w:val="4818181F"/>
    <w:rsid w:val="48635693"/>
    <w:rsid w:val="4873CA8A"/>
    <w:rsid w:val="489BD5AA"/>
    <w:rsid w:val="49168548"/>
    <w:rsid w:val="492C6251"/>
    <w:rsid w:val="494D1DF3"/>
    <w:rsid w:val="4A4C63DE"/>
    <w:rsid w:val="4A536B70"/>
    <w:rsid w:val="4A624F31"/>
    <w:rsid w:val="4AE00AC9"/>
    <w:rsid w:val="4B0568DE"/>
    <w:rsid w:val="4B8B1A12"/>
    <w:rsid w:val="4B93E97F"/>
    <w:rsid w:val="4BEF3B75"/>
    <w:rsid w:val="4D493722"/>
    <w:rsid w:val="4FCFCFF5"/>
    <w:rsid w:val="504D8605"/>
    <w:rsid w:val="50A9843B"/>
    <w:rsid w:val="51696637"/>
    <w:rsid w:val="5206BC96"/>
    <w:rsid w:val="52279C76"/>
    <w:rsid w:val="541513E6"/>
    <w:rsid w:val="54EE104D"/>
    <w:rsid w:val="553A13AF"/>
    <w:rsid w:val="5607160D"/>
    <w:rsid w:val="5686082D"/>
    <w:rsid w:val="57DAE1DA"/>
    <w:rsid w:val="57DFBA24"/>
    <w:rsid w:val="58381A7A"/>
    <w:rsid w:val="5C0B1645"/>
    <w:rsid w:val="5C72FD92"/>
    <w:rsid w:val="5CC013DD"/>
    <w:rsid w:val="5D8F9BD3"/>
    <w:rsid w:val="5E5B1AF0"/>
    <w:rsid w:val="5E819B3E"/>
    <w:rsid w:val="5FD277AE"/>
    <w:rsid w:val="602D533F"/>
    <w:rsid w:val="60A7AF93"/>
    <w:rsid w:val="60B549FF"/>
    <w:rsid w:val="60D9B6B2"/>
    <w:rsid w:val="60ED9229"/>
    <w:rsid w:val="6231BF14"/>
    <w:rsid w:val="62437FF4"/>
    <w:rsid w:val="62BC393A"/>
    <w:rsid w:val="641C81AC"/>
    <w:rsid w:val="65A889B5"/>
    <w:rsid w:val="66E292EF"/>
    <w:rsid w:val="67902E25"/>
    <w:rsid w:val="67C1FB29"/>
    <w:rsid w:val="6859A6FB"/>
    <w:rsid w:val="68B05DB9"/>
    <w:rsid w:val="68B82FBC"/>
    <w:rsid w:val="68E69D1B"/>
    <w:rsid w:val="6A1A33B1"/>
    <w:rsid w:val="6A242B0A"/>
    <w:rsid w:val="6A374E94"/>
    <w:rsid w:val="6BB60412"/>
    <w:rsid w:val="6C8BEABA"/>
    <w:rsid w:val="6CFA32A4"/>
    <w:rsid w:val="6DE5C067"/>
    <w:rsid w:val="6F081151"/>
    <w:rsid w:val="70011AEE"/>
    <w:rsid w:val="70171B22"/>
    <w:rsid w:val="703AC0B4"/>
    <w:rsid w:val="71B70494"/>
    <w:rsid w:val="7225EB10"/>
    <w:rsid w:val="7257F5F8"/>
    <w:rsid w:val="72E62DFF"/>
    <w:rsid w:val="73991EA5"/>
    <w:rsid w:val="75EB091F"/>
    <w:rsid w:val="76A15718"/>
    <w:rsid w:val="78404FF0"/>
    <w:rsid w:val="7914E884"/>
    <w:rsid w:val="795272D6"/>
    <w:rsid w:val="795BAE0C"/>
    <w:rsid w:val="798ED4D7"/>
    <w:rsid w:val="7AF60220"/>
    <w:rsid w:val="7B2852EB"/>
    <w:rsid w:val="7B785E8E"/>
    <w:rsid w:val="7BB67E5F"/>
    <w:rsid w:val="7BFBF144"/>
    <w:rsid w:val="7C66CA0C"/>
    <w:rsid w:val="7DEE93B1"/>
    <w:rsid w:val="7E35DEDE"/>
    <w:rsid w:val="7E88841C"/>
    <w:rsid w:val="7E939724"/>
    <w:rsid w:val="7ECC8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0989C0"/>
  <w15:docId w15:val="{5FA6A0F8-0395-4067-83DC-351468E2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rsid w:val="00C95314"/>
    <w:rPr>
      <w:rFonts w:ascii="Times New Roman" w:eastAsia="Times New Roman" w:hAnsi="Times New Roman" w:cs="Times New Roman"/>
      <w:sz w:val="22"/>
    </w:rPr>
  </w:style>
  <w:style w:type="character" w:styleId="UnresolvedMention">
    <w:name w:val="Unresolved Mention"/>
    <w:basedOn w:val="DefaultParagraphFont"/>
    <w:uiPriority w:val="99"/>
    <w:semiHidden/>
    <w:unhideWhenUsed/>
    <w:rsid w:val="007872FD"/>
    <w:rPr>
      <w:color w:val="605E5C"/>
      <w:shd w:val="clear" w:color="auto" w:fill="E1DFDD"/>
    </w:rPr>
  </w:style>
  <w:style w:type="character" w:styleId="CommentReference">
    <w:name w:val="annotation reference"/>
    <w:basedOn w:val="DefaultParagraphFont"/>
    <w:uiPriority w:val="99"/>
    <w:semiHidden/>
    <w:unhideWhenUsed/>
    <w:rsid w:val="009D2BE6"/>
    <w:rPr>
      <w:sz w:val="16"/>
      <w:szCs w:val="16"/>
    </w:rPr>
  </w:style>
  <w:style w:type="paragraph" w:styleId="CommentText">
    <w:name w:val="annotation text"/>
    <w:basedOn w:val="Normal"/>
    <w:link w:val="CommentTextChar"/>
    <w:uiPriority w:val="99"/>
    <w:semiHidden/>
    <w:unhideWhenUsed/>
    <w:rsid w:val="009D2BE6"/>
    <w:rPr>
      <w:sz w:val="20"/>
      <w:szCs w:val="20"/>
    </w:rPr>
  </w:style>
  <w:style w:type="character" w:customStyle="1" w:styleId="CommentTextChar">
    <w:name w:val="Comment Text Char"/>
    <w:basedOn w:val="DefaultParagraphFont"/>
    <w:link w:val="CommentText"/>
    <w:uiPriority w:val="99"/>
    <w:semiHidden/>
    <w:rsid w:val="009D2BE6"/>
    <w:rPr>
      <w:sz w:val="20"/>
      <w:szCs w:val="20"/>
    </w:rPr>
  </w:style>
  <w:style w:type="paragraph" w:styleId="CommentSubject">
    <w:name w:val="annotation subject"/>
    <w:basedOn w:val="CommentText"/>
    <w:next w:val="CommentText"/>
    <w:link w:val="CommentSubjectChar"/>
    <w:uiPriority w:val="99"/>
    <w:semiHidden/>
    <w:unhideWhenUsed/>
    <w:rsid w:val="009D2BE6"/>
    <w:rPr>
      <w:b/>
      <w:bCs/>
    </w:rPr>
  </w:style>
  <w:style w:type="character" w:customStyle="1" w:styleId="CommentSubjectChar">
    <w:name w:val="Comment Subject Char"/>
    <w:basedOn w:val="CommentTextChar"/>
    <w:link w:val="CommentSubject"/>
    <w:uiPriority w:val="99"/>
    <w:semiHidden/>
    <w:rsid w:val="009D2BE6"/>
    <w:rPr>
      <w:b/>
      <w:bCs/>
      <w:sz w:val="20"/>
      <w:szCs w:val="20"/>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6C016D"/>
    <w:pPr>
      <w:ind w:left="720"/>
      <w:contextualSpacing/>
    </w:pPr>
  </w:style>
  <w:style w:type="paragraph" w:styleId="Revision">
    <w:name w:val="Revision"/>
    <w:hidden/>
    <w:uiPriority w:val="99"/>
    <w:semiHidden/>
    <w:rsid w:val="008B284F"/>
  </w:style>
  <w:style w:type="paragraph" w:customStyle="1" w:styleId="Default">
    <w:name w:val="Default"/>
    <w:rsid w:val="0062500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7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98802F77F4644E8C8558B22B99010E" ma:contentTypeVersion="15" ma:contentTypeDescription="Create a new document." ma:contentTypeScope="" ma:versionID="771858c8de2c36b71290e84b683b7fba">
  <xsd:schema xmlns:xsd="http://www.w3.org/2001/XMLSchema" xmlns:xs="http://www.w3.org/2001/XMLSchema" xmlns:p="http://schemas.microsoft.com/office/2006/metadata/properties" xmlns:ns2="6627e1d6-83db-453f-a7bd-3fcb55ba3697" xmlns:ns3="0f5a54e4-854a-4a0e-9a4f-e2a20947ddf4" targetNamespace="http://schemas.microsoft.com/office/2006/metadata/properties" ma:root="true" ma:fieldsID="ebe2114b4d01e69ebe27d911c16cc7f6" ns2:_="" ns3:_="">
    <xsd:import namespace="6627e1d6-83db-453f-a7bd-3fcb55ba3697"/>
    <xsd:import namespace="0f5a54e4-854a-4a0e-9a4f-e2a20947dd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e1d6-83db-453f-a7bd-3fcb55ba3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Location" ma:index="20" nillable="true" ma:displayName="Location" ma:list="{6627e1d6-83db-453f-a7bd-3fcb55ba3697}" ma:internalName="Location" ma:showField="MediaServiceLocation">
      <xsd:simpleType>
        <xsd:restriction base="dms:Lookup"/>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a54e4-854a-4a0e-9a4f-e2a20947dd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ation xmlns="6627e1d6-83db-453f-a7bd-3fcb55ba3697" xsi:nil="true"/>
    <lcf76f155ced4ddcb4097134ff3c332f xmlns="6627e1d6-83db-453f-a7bd-3fcb55ba36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543525-2F4E-47AA-A771-5C921626FDC6}">
  <ds:schemaRefs>
    <ds:schemaRef ds:uri="http://schemas.microsoft.com/sharepoint/v3/contenttype/forms"/>
  </ds:schemaRefs>
</ds:datastoreItem>
</file>

<file path=customXml/itemProps2.xml><?xml version="1.0" encoding="utf-8"?>
<ds:datastoreItem xmlns:ds="http://schemas.openxmlformats.org/officeDocument/2006/customXml" ds:itemID="{4193D82F-E202-4A86-8441-E4139DDBACF5}">
  <ds:schemaRefs>
    <ds:schemaRef ds:uri="http://schemas.openxmlformats.org/officeDocument/2006/bibliography"/>
  </ds:schemaRefs>
</ds:datastoreItem>
</file>

<file path=customXml/itemProps3.xml><?xml version="1.0" encoding="utf-8"?>
<ds:datastoreItem xmlns:ds="http://schemas.openxmlformats.org/officeDocument/2006/customXml" ds:itemID="{4B42103C-A1FA-4F6A-887E-607497D5B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e1d6-83db-453f-a7bd-3fcb55ba3697"/>
    <ds:schemaRef ds:uri="0f5a54e4-854a-4a0e-9a4f-e2a20947d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B32E9-9079-4544-BD46-1430AB00490A}">
  <ds:schemaRefs>
    <ds:schemaRef ds:uri="http://schemas.microsoft.com/office/2006/metadata/properties"/>
    <ds:schemaRef ds:uri="http://schemas.microsoft.com/office/infopath/2007/PartnerControls"/>
    <ds:schemaRef ds:uri="6627e1d6-83db-453f-a7bd-3fcb55ba369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4529</Characters>
  <Application>Microsoft Office Word</Application>
  <DocSecurity>4</DocSecurity>
  <Lines>37</Lines>
  <Paragraphs>10</Paragraphs>
  <ScaleCrop>false</ScaleCrop>
  <Company>OSSE</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Briant (OSSE)</dc:creator>
  <cp:keywords/>
  <cp:lastModifiedBy>Knaizer, Rachel (OSSE)</cp:lastModifiedBy>
  <cp:revision>2</cp:revision>
  <cp:lastPrinted>2014-09-17T16:24:00Z</cp:lastPrinted>
  <dcterms:created xsi:type="dcterms:W3CDTF">2024-02-16T17:58:00Z</dcterms:created>
  <dcterms:modified xsi:type="dcterms:W3CDTF">2024-02-16T17:58:00Z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0x010100AF98802F77F4644E8C8558B22B99010E</vt:lpwstr>
  </property>
  <property fmtid="{D5CDD505-2E9C-101B-9397-08002B2CF9AE}" pid="3" name="MediaServiceImageTags">
    <vt:lpwstr/>
  </property>
</Properties>
</file>