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3FA7" w14:textId="7B784CA9" w:rsidR="000518D6" w:rsidRPr="00C65826" w:rsidRDefault="00600827" w:rsidP="5686082D">
      <w:pPr>
        <w:rPr>
          <w:rFonts w:asciiTheme="majorHAnsi" w:hAnsiTheme="majorHAnsi" w:cstheme="majorBidi"/>
          <w:sz w:val="22"/>
          <w:szCs w:val="22"/>
        </w:rPr>
      </w:pPr>
      <w:r w:rsidRPr="5686082D">
        <w:rPr>
          <w:color w:val="FF0000"/>
          <w:sz w:val="22"/>
          <w:lang w:val="zh-CN" w:bidi="zh-CN"/>
        </w:rPr>
        <w:t>[</w:t>
      </w:r>
      <w:r w:rsidRPr="5686082D">
        <w:rPr>
          <w:color w:val="FF0000"/>
          <w:sz w:val="22"/>
          <w:lang w:val="zh-CN" w:bidi="zh-CN"/>
        </w:rPr>
        <w:t>日期</w:t>
      </w:r>
      <w:r w:rsidRPr="5686082D">
        <w:rPr>
          <w:color w:val="FF0000"/>
          <w:sz w:val="22"/>
          <w:lang w:val="zh-CN" w:bidi="zh-CN"/>
        </w:rPr>
        <w:t>]</w:t>
      </w:r>
    </w:p>
    <w:p w14:paraId="36C8ABC1" w14:textId="77777777" w:rsidR="00C46E11" w:rsidRPr="00C65826" w:rsidRDefault="00C46E11">
      <w:pPr>
        <w:rPr>
          <w:rFonts w:asciiTheme="majorHAnsi" w:hAnsiTheme="majorHAnsi" w:cstheme="majorHAnsi"/>
          <w:sz w:val="22"/>
          <w:szCs w:val="22"/>
        </w:rPr>
      </w:pPr>
    </w:p>
    <w:p w14:paraId="4B71ECE5" w14:textId="77777777" w:rsidR="00C95314" w:rsidRPr="00C65826" w:rsidRDefault="00C95314" w:rsidP="22F57613">
      <w:pPr>
        <w:rPr>
          <w:rFonts w:asciiTheme="majorHAnsi" w:hAnsiTheme="majorHAnsi" w:cstheme="majorBidi"/>
          <w:sz w:val="22"/>
          <w:szCs w:val="22"/>
        </w:rPr>
      </w:pPr>
      <w:r w:rsidRPr="22F57613">
        <w:rPr>
          <w:sz w:val="22"/>
          <w:lang w:val="zh-CN" w:bidi="zh-CN"/>
        </w:rPr>
        <w:t>尊敬的家长或监护人：</w:t>
      </w:r>
    </w:p>
    <w:p w14:paraId="4B601913" w14:textId="77777777" w:rsidR="00E32ABE" w:rsidRDefault="00E32ABE" w:rsidP="5686082D">
      <w:pPr>
        <w:rPr>
          <w:rFonts w:asciiTheme="majorHAnsi" w:hAnsiTheme="majorHAnsi" w:cstheme="majorHAnsi"/>
          <w:sz w:val="22"/>
          <w:szCs w:val="22"/>
        </w:rPr>
      </w:pPr>
    </w:p>
    <w:p w14:paraId="3E33D598" w14:textId="010A91CB" w:rsidR="005779BA" w:rsidRPr="000D639E" w:rsidRDefault="00B05EDD" w:rsidP="57DFBA24">
      <w:pPr>
        <w:rPr>
          <w:rFonts w:asciiTheme="majorHAnsi" w:hAnsiTheme="majorHAnsi" w:cstheme="majorBidi"/>
          <w:sz w:val="22"/>
          <w:szCs w:val="22"/>
        </w:rPr>
      </w:pPr>
      <w:r w:rsidRPr="78404FF0">
        <w:rPr>
          <w:sz w:val="22"/>
          <w:lang w:val="zh-CN" w:bidi="zh-CN"/>
        </w:rPr>
        <w:t>随着您孩子的不断成长，我们希望测定您的孩子以及我们学校所有学生在学习核心学业技能方面的情况。我们特写信通知您：</w:t>
      </w:r>
      <w:r w:rsidR="002D216F" w:rsidRPr="78404FF0">
        <w:rPr>
          <w:color w:val="FF0000"/>
          <w:sz w:val="22"/>
          <w:lang w:val="zh-CN" w:bidi="zh-CN"/>
        </w:rPr>
        <w:t>[</w:t>
      </w:r>
      <w:r w:rsidR="002D216F" w:rsidRPr="78404FF0">
        <w:rPr>
          <w:color w:val="FF0000"/>
          <w:sz w:val="22"/>
          <w:lang w:val="zh-CN" w:bidi="zh-CN"/>
        </w:rPr>
        <w:t>学校名称</w:t>
      </w:r>
      <w:r w:rsidR="002D216F" w:rsidRPr="78404FF0">
        <w:rPr>
          <w:color w:val="FF0000"/>
          <w:sz w:val="22"/>
          <w:lang w:val="zh-CN" w:bidi="zh-CN"/>
        </w:rPr>
        <w:t>]</w:t>
      </w:r>
      <w:r w:rsidRPr="78404FF0">
        <w:rPr>
          <w:sz w:val="22"/>
          <w:lang w:val="zh-CN" w:bidi="zh-CN"/>
        </w:rPr>
        <w:t xml:space="preserve"> </w:t>
      </w:r>
      <w:r w:rsidRPr="78404FF0">
        <w:rPr>
          <w:sz w:val="22"/>
          <w:lang w:val="zh-CN" w:bidi="zh-CN"/>
        </w:rPr>
        <w:t>将于今年春季进行</w:t>
      </w:r>
      <w:r w:rsidR="553A13AF" w:rsidRPr="78404FF0">
        <w:rPr>
          <w:sz w:val="21"/>
          <w:lang w:val="zh-CN" w:bidi="zh-CN"/>
        </w:rPr>
        <w:t>哥伦比亚特区教育进展综合评估（</w:t>
      </w:r>
      <w:r w:rsidR="553A13AF" w:rsidRPr="78404FF0">
        <w:rPr>
          <w:sz w:val="21"/>
          <w:lang w:val="zh-CN" w:bidi="zh-CN"/>
        </w:rPr>
        <w:t>DC CAPE</w:t>
      </w:r>
      <w:r w:rsidR="553A13AF" w:rsidRPr="78404FF0">
        <w:rPr>
          <w:sz w:val="21"/>
          <w:lang w:val="zh-CN" w:bidi="zh-CN"/>
        </w:rPr>
        <w:t>）测评，该测评将取代</w:t>
      </w:r>
      <w:r w:rsidRPr="78404FF0">
        <w:rPr>
          <w:sz w:val="22"/>
          <w:lang w:val="zh-CN" w:bidi="zh-CN"/>
        </w:rPr>
        <w:t>大学和职业准备评估伙伴关系</w:t>
      </w:r>
      <w:r w:rsidRPr="78404FF0">
        <w:rPr>
          <w:sz w:val="22"/>
          <w:lang w:val="zh-CN" w:bidi="zh-CN"/>
        </w:rPr>
        <w:t xml:space="preserve">(PARCC) </w:t>
      </w:r>
      <w:r w:rsidRPr="78404FF0">
        <w:rPr>
          <w:sz w:val="22"/>
          <w:lang w:val="zh-CN" w:bidi="zh-CN"/>
        </w:rPr>
        <w:t>。</w:t>
      </w:r>
    </w:p>
    <w:p w14:paraId="018FC36A" w14:textId="3A92434F" w:rsidR="005779BA" w:rsidRPr="000D639E" w:rsidRDefault="005779BA" w:rsidP="57DFBA24">
      <w:pPr>
        <w:rPr>
          <w:rFonts w:asciiTheme="majorHAnsi" w:hAnsiTheme="majorHAnsi" w:cstheme="majorBidi"/>
          <w:sz w:val="22"/>
          <w:szCs w:val="22"/>
        </w:rPr>
      </w:pPr>
    </w:p>
    <w:p w14:paraId="43006B76" w14:textId="473E29B7" w:rsidR="005779BA" w:rsidRPr="000D639E" w:rsidRDefault="35382F4F" w:rsidP="57DFBA24">
      <w:pPr>
        <w:rPr>
          <w:rFonts w:asciiTheme="majorHAnsi" w:hAnsiTheme="majorHAnsi" w:cstheme="majorBidi"/>
          <w:sz w:val="22"/>
          <w:szCs w:val="22"/>
        </w:rPr>
      </w:pPr>
      <w:r w:rsidRPr="78404FF0">
        <w:rPr>
          <w:sz w:val="22"/>
          <w:lang w:val="zh-CN" w:bidi="zh-CN"/>
        </w:rPr>
        <w:t>之所以改为</w:t>
      </w:r>
      <w:r w:rsidRPr="78404FF0">
        <w:rPr>
          <w:sz w:val="22"/>
          <w:lang w:val="zh-CN" w:bidi="zh-CN"/>
        </w:rPr>
        <w:t xml:space="preserve"> DC CAPE</w:t>
      </w:r>
      <w:r w:rsidRPr="78404FF0">
        <w:rPr>
          <w:sz w:val="22"/>
          <w:lang w:val="zh-CN" w:bidi="zh-CN"/>
        </w:rPr>
        <w:t>，是因为哥伦比亚特区现正开发自己的全州数学、英语语言艺术</w:t>
      </w:r>
      <w:r w:rsidRPr="78404FF0">
        <w:rPr>
          <w:sz w:val="22"/>
          <w:lang w:val="zh-CN" w:bidi="zh-CN"/>
        </w:rPr>
        <w:t xml:space="preserve"> (ELA) </w:t>
      </w:r>
      <w:r w:rsidRPr="78404FF0">
        <w:rPr>
          <w:sz w:val="22"/>
          <w:lang w:val="zh-CN" w:bidi="zh-CN"/>
        </w:rPr>
        <w:t>和科学评估，而不再作为多州联盟的一部分。对于学生来说，考试体验几乎完全相同，您孩子在</w:t>
      </w:r>
      <w:r w:rsidRPr="78404FF0">
        <w:rPr>
          <w:sz w:val="22"/>
          <w:lang w:val="zh-CN" w:bidi="zh-CN"/>
        </w:rPr>
        <w:t xml:space="preserve"> DC CAPE </w:t>
      </w:r>
      <w:r w:rsidRPr="78404FF0">
        <w:rPr>
          <w:sz w:val="22"/>
          <w:lang w:val="zh-CN" w:bidi="zh-CN"/>
        </w:rPr>
        <w:t>评估中的成绩可以与过去的</w:t>
      </w:r>
      <w:r w:rsidRPr="78404FF0">
        <w:rPr>
          <w:sz w:val="22"/>
          <w:lang w:val="zh-CN" w:bidi="zh-CN"/>
        </w:rPr>
        <w:t xml:space="preserve"> PARCC </w:t>
      </w:r>
      <w:r w:rsidRPr="78404FF0">
        <w:rPr>
          <w:sz w:val="22"/>
          <w:lang w:val="zh-CN" w:bidi="zh-CN"/>
        </w:rPr>
        <w:t>评估进行比较。这些评估能让我们了解学生在其学业生涯中的阶段、我们如何能够最好地满足其需求，以及哥伦比亚特区如何做出正确投资助力学生成功，特别是在我们继续从疫情中恢复的时期。</w:t>
      </w:r>
    </w:p>
    <w:p w14:paraId="01A6E716" w14:textId="46144672" w:rsidR="005779BA" w:rsidRPr="000D639E" w:rsidRDefault="005779BA" w:rsidP="57DFBA24">
      <w:pPr>
        <w:rPr>
          <w:rFonts w:asciiTheme="majorHAnsi" w:hAnsiTheme="majorHAnsi" w:cstheme="majorBidi"/>
          <w:sz w:val="22"/>
          <w:szCs w:val="22"/>
        </w:rPr>
      </w:pPr>
    </w:p>
    <w:p w14:paraId="3A49D63E" w14:textId="4E572DDD" w:rsidR="005779BA" w:rsidRPr="000D639E" w:rsidRDefault="000D639E" w:rsidP="3BC7E1CE">
      <w:pPr>
        <w:rPr>
          <w:rFonts w:asciiTheme="majorHAnsi" w:hAnsiTheme="majorHAnsi" w:cstheme="majorBidi"/>
          <w:sz w:val="22"/>
          <w:szCs w:val="22"/>
        </w:rPr>
      </w:pPr>
      <w:r w:rsidRPr="57DFBA24">
        <w:rPr>
          <w:sz w:val="22"/>
          <w:lang w:val="zh-CN" w:bidi="zh-CN"/>
        </w:rPr>
        <w:t>我们想花点时间解释一下这些评估是什么，以及您家学生为什么要参加这些评估。</w:t>
      </w:r>
      <w:r w:rsidR="005779BA" w:rsidRPr="57DFBA24">
        <w:rPr>
          <w:color w:val="FF0000"/>
          <w:sz w:val="22"/>
          <w:lang w:val="zh-CN" w:bidi="zh-CN"/>
        </w:rPr>
        <w:t>[</w:t>
      </w:r>
      <w:r w:rsidR="005779BA" w:rsidRPr="57DFBA24">
        <w:rPr>
          <w:i/>
          <w:color w:val="FF0000"/>
          <w:sz w:val="22"/>
          <w:lang w:val="zh-CN" w:bidi="zh-CN"/>
        </w:rPr>
        <w:t>如适用，请添加：</w:t>
      </w:r>
      <w:r w:rsidR="005779BA" w:rsidRPr="57DFBA24">
        <w:rPr>
          <w:color w:val="FF0000"/>
          <w:sz w:val="22"/>
          <w:lang w:val="zh-CN" w:bidi="zh-CN"/>
        </w:rPr>
        <w:t xml:space="preserve"> </w:t>
      </w:r>
      <w:r w:rsidR="005779BA" w:rsidRPr="57DFBA24">
        <w:rPr>
          <w:color w:val="FF0000"/>
          <w:sz w:val="22"/>
          <w:lang w:val="zh-CN" w:bidi="zh-CN"/>
        </w:rPr>
        <w:t>有显著认知障碍的适格学生将参加多州替代评估</w:t>
      </w:r>
      <w:r w:rsidR="005779BA" w:rsidRPr="57DFBA24">
        <w:rPr>
          <w:color w:val="FF0000"/>
          <w:sz w:val="22"/>
          <w:lang w:val="zh-CN" w:bidi="zh-CN"/>
        </w:rPr>
        <w:t xml:space="preserve"> (MSAA) </w:t>
      </w:r>
      <w:r w:rsidR="005779BA" w:rsidRPr="57DFBA24">
        <w:rPr>
          <w:color w:val="FF0000"/>
          <w:sz w:val="22"/>
          <w:lang w:val="zh-CN" w:bidi="zh-CN"/>
        </w:rPr>
        <w:t>或动态学习地图（</w:t>
      </w:r>
      <w:r w:rsidR="005779BA" w:rsidRPr="57DFBA24">
        <w:rPr>
          <w:color w:val="FF0000"/>
          <w:sz w:val="22"/>
          <w:lang w:val="zh-CN" w:bidi="zh-CN"/>
        </w:rPr>
        <w:t>DLM</w:t>
      </w:r>
      <w:r w:rsidR="005779BA" w:rsidRPr="57DFBA24">
        <w:rPr>
          <w:color w:val="FF0000"/>
          <w:sz w:val="22"/>
          <w:lang w:val="zh-CN" w:bidi="zh-CN"/>
        </w:rPr>
        <w:t>）评估，而非</w:t>
      </w:r>
      <w:r w:rsidR="005779BA" w:rsidRPr="57DFBA24">
        <w:rPr>
          <w:color w:val="FF0000"/>
          <w:sz w:val="22"/>
          <w:lang w:val="zh-CN" w:bidi="zh-CN"/>
        </w:rPr>
        <w:t xml:space="preserve"> DC CAPE</w:t>
      </w:r>
      <w:r w:rsidR="005779BA" w:rsidRPr="57DFBA24">
        <w:rPr>
          <w:color w:val="FF0000"/>
          <w:sz w:val="22"/>
          <w:lang w:val="zh-CN" w:bidi="zh-CN"/>
        </w:rPr>
        <w:t>。英语学习者还将参加</w:t>
      </w:r>
      <w:r w:rsidR="005779BA" w:rsidRPr="57DFBA24">
        <w:rPr>
          <w:color w:val="FF0000"/>
          <w:sz w:val="22"/>
          <w:lang w:val="zh-CN" w:bidi="zh-CN"/>
        </w:rPr>
        <w:t xml:space="preserve"> ACCESS for ELLs </w:t>
      </w:r>
      <w:r w:rsidR="005779BA" w:rsidRPr="57DFBA24">
        <w:rPr>
          <w:color w:val="FF0000"/>
          <w:sz w:val="22"/>
          <w:lang w:val="zh-CN" w:bidi="zh-CN"/>
        </w:rPr>
        <w:t>评估。</w:t>
      </w:r>
      <w:r w:rsidR="005779BA" w:rsidRPr="57DFBA24">
        <w:rPr>
          <w:color w:val="FF0000"/>
          <w:sz w:val="22"/>
          <w:lang w:val="zh-CN" w:bidi="zh-CN"/>
        </w:rPr>
        <w:t>]</w:t>
      </w:r>
    </w:p>
    <w:p w14:paraId="2C15FFBA" w14:textId="3F63108E" w:rsidR="005779BA" w:rsidRDefault="005779BA" w:rsidP="5686082D">
      <w:pPr>
        <w:rPr>
          <w:rFonts w:asciiTheme="majorHAnsi" w:hAnsiTheme="majorHAnsi" w:cstheme="majorBidi"/>
          <w:sz w:val="22"/>
          <w:szCs w:val="22"/>
        </w:rPr>
      </w:pPr>
    </w:p>
    <w:p w14:paraId="7E0E8E1A" w14:textId="68350E90" w:rsidR="00CF61BD" w:rsidRDefault="006B287C" w:rsidP="57DFBA24">
      <w:pPr>
        <w:rPr>
          <w:rFonts w:asciiTheme="majorHAnsi" w:hAnsiTheme="majorHAnsi" w:cstheme="majorBidi"/>
          <w:sz w:val="22"/>
          <w:szCs w:val="22"/>
        </w:rPr>
      </w:pPr>
      <w:r w:rsidRPr="78404FF0">
        <w:rPr>
          <w:sz w:val="22"/>
          <w:lang w:val="zh-CN" w:bidi="zh-CN"/>
        </w:rPr>
        <w:t>能拥有经同行评审、经过验证的评估，我们倍感幸运，而且自</w:t>
      </w:r>
      <w:r w:rsidRPr="78404FF0">
        <w:rPr>
          <w:sz w:val="22"/>
          <w:lang w:val="zh-CN" w:bidi="zh-CN"/>
        </w:rPr>
        <w:t xml:space="preserve"> 2015 </w:t>
      </w:r>
      <w:r w:rsidRPr="78404FF0">
        <w:rPr>
          <w:sz w:val="22"/>
          <w:lang w:val="zh-CN" w:bidi="zh-CN"/>
        </w:rPr>
        <w:t>年以来，除因冠状病毒（</w:t>
      </w:r>
      <w:r w:rsidRPr="78404FF0">
        <w:rPr>
          <w:sz w:val="22"/>
          <w:lang w:val="zh-CN" w:bidi="zh-CN"/>
        </w:rPr>
        <w:t>COVID-19</w:t>
      </w:r>
      <w:r w:rsidRPr="78404FF0">
        <w:rPr>
          <w:sz w:val="22"/>
          <w:lang w:val="zh-CN" w:bidi="zh-CN"/>
        </w:rPr>
        <w:t>）大流行而导致学生不能来校上课的这两年，我们每年均成功进行了评估。</w:t>
      </w:r>
    </w:p>
    <w:p w14:paraId="02D72CEF" w14:textId="1EBBB550" w:rsidR="00CF61BD" w:rsidRDefault="00CF61BD" w:rsidP="57DFBA24">
      <w:pPr>
        <w:rPr>
          <w:rFonts w:asciiTheme="majorHAnsi" w:hAnsiTheme="majorHAnsi" w:cstheme="majorBidi"/>
          <w:sz w:val="22"/>
          <w:szCs w:val="22"/>
        </w:rPr>
      </w:pPr>
    </w:p>
    <w:p w14:paraId="54F35CEA" w14:textId="736D9327" w:rsidR="00CF61BD" w:rsidRDefault="67902E25" w:rsidP="57DFBA24">
      <w:pPr>
        <w:rPr>
          <w:rFonts w:asciiTheme="majorHAnsi" w:hAnsiTheme="majorHAnsi" w:cstheme="majorBidi"/>
          <w:sz w:val="22"/>
          <w:szCs w:val="22"/>
        </w:rPr>
      </w:pPr>
      <w:r w:rsidRPr="78404FF0">
        <w:rPr>
          <w:sz w:val="22"/>
          <w:lang w:val="zh-CN" w:bidi="zh-CN"/>
        </w:rPr>
        <w:t>州教育厅长办公室</w:t>
      </w:r>
      <w:r w:rsidRPr="78404FF0">
        <w:rPr>
          <w:sz w:val="22"/>
          <w:lang w:val="zh-CN" w:bidi="zh-CN"/>
        </w:rPr>
        <w:t xml:space="preserve"> (OSSE) </w:t>
      </w:r>
      <w:r w:rsidRPr="78404FF0">
        <w:rPr>
          <w:sz w:val="22"/>
          <w:lang w:val="zh-CN" w:bidi="zh-CN"/>
        </w:rPr>
        <w:t>与内容专家和当地卓越教育工作者合作，努力构建便于使用且具有文化适应性的评估。此类测评测试学生对其每天都在学习的关键学业技能的理解，因此您家学生不需要备考或做任何特殊准备。</w:t>
      </w:r>
    </w:p>
    <w:p w14:paraId="5BF9E9BA" w14:textId="778E5489" w:rsidR="00CF61BD" w:rsidRDefault="00CF61BD" w:rsidP="57DFBA24">
      <w:pPr>
        <w:rPr>
          <w:rFonts w:asciiTheme="majorHAnsi" w:hAnsiTheme="majorHAnsi" w:cstheme="majorBidi"/>
          <w:sz w:val="22"/>
          <w:szCs w:val="22"/>
        </w:rPr>
      </w:pPr>
    </w:p>
    <w:p w14:paraId="31A3C46A" w14:textId="0ABAE6FD" w:rsidR="00CF61BD" w:rsidRDefault="456C191A" w:rsidP="3BC7E1CE">
      <w:pPr>
        <w:rPr>
          <w:rFonts w:asciiTheme="majorHAnsi" w:hAnsiTheme="majorHAnsi" w:cstheme="majorBidi"/>
          <w:sz w:val="22"/>
          <w:szCs w:val="22"/>
        </w:rPr>
      </w:pPr>
      <w:r w:rsidRPr="57DFBA24">
        <w:rPr>
          <w:sz w:val="22"/>
          <w:lang w:val="zh-CN" w:bidi="zh-CN"/>
        </w:rPr>
        <w:t>当然，这些评估只是对学生在某个时间点学习情况的一种测量。这些评估并不能说明您家孩子的全部情况；评估帮助我们为学生提供支持。详细的评估结果会帮助我们了解您家孩子的优势和需求，以便我们能够通过教学和丰富活动更好地为其提供支持。</w:t>
      </w:r>
    </w:p>
    <w:p w14:paraId="29456405" w14:textId="2FABDBDA" w:rsidR="70171B22" w:rsidRDefault="70171B22" w:rsidP="70171B22">
      <w:pPr>
        <w:rPr>
          <w:rFonts w:asciiTheme="majorHAnsi" w:hAnsiTheme="majorHAnsi" w:cstheme="majorBidi"/>
          <w:sz w:val="22"/>
          <w:szCs w:val="22"/>
        </w:rPr>
      </w:pPr>
    </w:p>
    <w:p w14:paraId="3BB96CA7" w14:textId="4B890AA3" w:rsidR="00625002" w:rsidRDefault="00625002" w:rsidP="00625002">
      <w:pPr>
        <w:pStyle w:val="Default"/>
        <w:rPr>
          <w:sz w:val="22"/>
          <w:szCs w:val="22"/>
        </w:rPr>
      </w:pPr>
      <w:r>
        <w:rPr>
          <w:sz w:val="22"/>
          <w:lang w:val="zh-CN" w:bidi="zh-CN"/>
        </w:rPr>
        <w:t>在哥伦比亚特区，需进行的州级评估包括：</w:t>
      </w:r>
    </w:p>
    <w:p w14:paraId="53060A18" w14:textId="77777777" w:rsidR="00051B49" w:rsidRDefault="00625002" w:rsidP="00EE3AEA">
      <w:pPr>
        <w:pStyle w:val="Default"/>
        <w:numPr>
          <w:ilvl w:val="1"/>
          <w:numId w:val="3"/>
        </w:numPr>
        <w:spacing w:after="18"/>
        <w:rPr>
          <w:sz w:val="22"/>
          <w:szCs w:val="22"/>
        </w:rPr>
      </w:pPr>
      <w:r>
        <w:rPr>
          <w:sz w:val="22"/>
          <w:lang w:val="zh-CN" w:bidi="zh-CN"/>
        </w:rPr>
        <w:t>DC CAPE</w:t>
      </w:r>
    </w:p>
    <w:p w14:paraId="199AB0DD" w14:textId="5E2B5ACC" w:rsidR="006F72E2" w:rsidRDefault="00625002" w:rsidP="00EE3AEA">
      <w:pPr>
        <w:pStyle w:val="Default"/>
        <w:numPr>
          <w:ilvl w:val="1"/>
          <w:numId w:val="4"/>
        </w:numPr>
        <w:spacing w:after="18"/>
        <w:rPr>
          <w:sz w:val="22"/>
          <w:szCs w:val="22"/>
        </w:rPr>
      </w:pPr>
      <w:r w:rsidRPr="00BF0A40">
        <w:rPr>
          <w:sz w:val="22"/>
          <w:lang w:val="zh-CN" w:bidi="zh-CN"/>
        </w:rPr>
        <w:t>英语语言艺术</w:t>
      </w:r>
      <w:r w:rsidRPr="00BF0A40">
        <w:rPr>
          <w:sz w:val="22"/>
          <w:lang w:val="zh-CN" w:bidi="zh-CN"/>
        </w:rPr>
        <w:t>/</w:t>
      </w:r>
      <w:r w:rsidRPr="00BF0A40">
        <w:rPr>
          <w:sz w:val="22"/>
          <w:lang w:val="zh-CN" w:bidi="zh-CN"/>
        </w:rPr>
        <w:t>读写能力（</w:t>
      </w:r>
      <w:r w:rsidRPr="00BF0A40">
        <w:rPr>
          <w:sz w:val="22"/>
          <w:lang w:val="zh-CN" w:bidi="zh-CN"/>
        </w:rPr>
        <w:t>ELA</w:t>
      </w:r>
      <w:r w:rsidRPr="00BF0A40">
        <w:rPr>
          <w:sz w:val="22"/>
          <w:lang w:val="zh-CN" w:bidi="zh-CN"/>
        </w:rPr>
        <w:t>），</w:t>
      </w:r>
      <w:r w:rsidRPr="00BF0A40">
        <w:rPr>
          <w:sz w:val="22"/>
          <w:lang w:val="zh-CN" w:bidi="zh-CN"/>
        </w:rPr>
        <w:t xml:space="preserve">3-8 </w:t>
      </w:r>
      <w:r w:rsidRPr="00BF0A40">
        <w:rPr>
          <w:sz w:val="22"/>
          <w:lang w:val="zh-CN" w:bidi="zh-CN"/>
        </w:rPr>
        <w:t>年级和高中（</w:t>
      </w:r>
      <w:r w:rsidRPr="00BF0A40">
        <w:rPr>
          <w:sz w:val="22"/>
          <w:lang w:val="zh-CN" w:bidi="zh-CN"/>
        </w:rPr>
        <w:t xml:space="preserve">ELA I </w:t>
      </w:r>
      <w:r w:rsidRPr="00BF0A40">
        <w:rPr>
          <w:sz w:val="22"/>
          <w:lang w:val="zh-CN" w:bidi="zh-CN"/>
        </w:rPr>
        <w:t>和</w:t>
      </w:r>
      <w:r w:rsidRPr="00BF0A40">
        <w:rPr>
          <w:sz w:val="22"/>
          <w:lang w:val="zh-CN" w:bidi="zh-CN"/>
        </w:rPr>
        <w:t xml:space="preserve"> ELA II</w:t>
      </w:r>
      <w:r w:rsidRPr="00BF0A40">
        <w:rPr>
          <w:sz w:val="22"/>
          <w:lang w:val="zh-CN" w:bidi="zh-CN"/>
        </w:rPr>
        <w:t>）</w:t>
      </w:r>
    </w:p>
    <w:p w14:paraId="5B327AB8" w14:textId="77777777" w:rsidR="00224F82" w:rsidRDefault="00625002" w:rsidP="00EE3AEA">
      <w:pPr>
        <w:pStyle w:val="Default"/>
        <w:numPr>
          <w:ilvl w:val="1"/>
          <w:numId w:val="4"/>
        </w:numPr>
        <w:spacing w:after="18"/>
        <w:rPr>
          <w:sz w:val="22"/>
          <w:szCs w:val="22"/>
        </w:rPr>
      </w:pPr>
      <w:r w:rsidRPr="00BF0A40">
        <w:rPr>
          <w:sz w:val="22"/>
          <w:lang w:val="zh-CN" w:bidi="zh-CN"/>
        </w:rPr>
        <w:t>数学，</w:t>
      </w:r>
      <w:r w:rsidRPr="00BF0A40">
        <w:rPr>
          <w:sz w:val="22"/>
          <w:lang w:val="zh-CN" w:bidi="zh-CN"/>
        </w:rPr>
        <w:t xml:space="preserve">3-8 </w:t>
      </w:r>
      <w:r w:rsidRPr="00BF0A40">
        <w:rPr>
          <w:sz w:val="22"/>
          <w:lang w:val="zh-CN" w:bidi="zh-CN"/>
        </w:rPr>
        <w:t>年级和高中（代数</w:t>
      </w:r>
      <w:r w:rsidRPr="00BF0A40">
        <w:rPr>
          <w:sz w:val="22"/>
          <w:lang w:val="zh-CN" w:bidi="zh-CN"/>
        </w:rPr>
        <w:t xml:space="preserve"> I </w:t>
      </w:r>
      <w:r w:rsidRPr="00BF0A40">
        <w:rPr>
          <w:sz w:val="22"/>
          <w:lang w:val="zh-CN" w:bidi="zh-CN"/>
        </w:rPr>
        <w:t>和几何）</w:t>
      </w:r>
    </w:p>
    <w:p w14:paraId="469132ED" w14:textId="20E2924A" w:rsidR="00BF0A40" w:rsidRPr="00066CA2" w:rsidRDefault="00984BB5" w:rsidP="00BF0A40">
      <w:pPr>
        <w:pStyle w:val="Default"/>
        <w:numPr>
          <w:ilvl w:val="1"/>
          <w:numId w:val="4"/>
        </w:numPr>
        <w:spacing w:after="18"/>
        <w:rPr>
          <w:color w:val="FF0000"/>
          <w:sz w:val="22"/>
          <w:szCs w:val="22"/>
        </w:rPr>
      </w:pPr>
      <w:r w:rsidRPr="360AAE09">
        <w:rPr>
          <w:color w:val="FF0000"/>
          <w:sz w:val="22"/>
          <w:lang w:val="zh-CN" w:bidi="zh-CN"/>
        </w:rPr>
        <w:t>[</w:t>
      </w:r>
      <w:r w:rsidRPr="360AAE09">
        <w:rPr>
          <w:i/>
          <w:color w:val="FF0000"/>
          <w:sz w:val="22"/>
          <w:lang w:val="zh-CN" w:bidi="zh-CN"/>
        </w:rPr>
        <w:t>如适用</w:t>
      </w:r>
      <w:r w:rsidRPr="360AAE09">
        <w:rPr>
          <w:color w:val="FF0000"/>
          <w:sz w:val="22"/>
          <w:lang w:val="zh-CN" w:bidi="zh-CN"/>
        </w:rPr>
        <w:t xml:space="preserve">] </w:t>
      </w:r>
      <w:r w:rsidRPr="360AAE09">
        <w:rPr>
          <w:color w:val="FF0000"/>
          <w:sz w:val="22"/>
          <w:lang w:val="zh-CN" w:bidi="zh-CN"/>
        </w:rPr>
        <w:t>科学，</w:t>
      </w:r>
      <w:r w:rsidRPr="360AAE09">
        <w:rPr>
          <w:color w:val="FF0000"/>
          <w:sz w:val="22"/>
          <w:lang w:val="zh-CN" w:bidi="zh-CN"/>
        </w:rPr>
        <w:t xml:space="preserve">5 </w:t>
      </w:r>
      <w:r w:rsidRPr="360AAE09">
        <w:rPr>
          <w:color w:val="FF0000"/>
          <w:sz w:val="22"/>
          <w:lang w:val="zh-CN" w:bidi="zh-CN"/>
        </w:rPr>
        <w:t>年级、</w:t>
      </w:r>
      <w:r w:rsidRPr="360AAE09">
        <w:rPr>
          <w:color w:val="FF0000"/>
          <w:sz w:val="22"/>
          <w:lang w:val="zh-CN" w:bidi="zh-CN"/>
        </w:rPr>
        <w:t xml:space="preserve">8 </w:t>
      </w:r>
      <w:r w:rsidRPr="360AAE09">
        <w:rPr>
          <w:color w:val="FF0000"/>
          <w:sz w:val="22"/>
          <w:lang w:val="zh-CN" w:bidi="zh-CN"/>
        </w:rPr>
        <w:t>年级和高中生物</w:t>
      </w:r>
    </w:p>
    <w:p w14:paraId="0F8F0994" w14:textId="06E3FBF5" w:rsidR="00EE3AEA" w:rsidRPr="00066CA2" w:rsidRDefault="00675440" w:rsidP="00C258E0">
      <w:pPr>
        <w:pStyle w:val="Default"/>
        <w:numPr>
          <w:ilvl w:val="0"/>
          <w:numId w:val="5"/>
        </w:numPr>
        <w:spacing w:after="18"/>
        <w:rPr>
          <w:color w:val="FF0000"/>
          <w:sz w:val="22"/>
          <w:szCs w:val="22"/>
        </w:rPr>
      </w:pPr>
      <w:r w:rsidRPr="00066CA2">
        <w:rPr>
          <w:color w:val="FF0000"/>
          <w:sz w:val="22"/>
          <w:lang w:val="zh-CN" w:bidi="zh-CN"/>
        </w:rPr>
        <w:t>[</w:t>
      </w:r>
      <w:r w:rsidRPr="00066CA2">
        <w:rPr>
          <w:i/>
          <w:color w:val="FF0000"/>
          <w:sz w:val="22"/>
          <w:lang w:val="zh-CN" w:bidi="zh-CN"/>
        </w:rPr>
        <w:t>如适用</w:t>
      </w:r>
      <w:r w:rsidRPr="00066CA2">
        <w:rPr>
          <w:color w:val="FF0000"/>
          <w:sz w:val="22"/>
          <w:lang w:val="zh-CN" w:bidi="zh-CN"/>
        </w:rPr>
        <w:t xml:space="preserve">] </w:t>
      </w:r>
      <w:r w:rsidRPr="00066CA2">
        <w:rPr>
          <w:color w:val="FF0000"/>
          <w:sz w:val="22"/>
          <w:lang w:val="zh-CN" w:bidi="zh-CN"/>
        </w:rPr>
        <w:t>多州替代评估</w:t>
      </w:r>
      <w:r w:rsidRPr="00066CA2">
        <w:rPr>
          <w:color w:val="FF0000"/>
          <w:sz w:val="22"/>
          <w:lang w:val="zh-CN" w:bidi="zh-CN"/>
        </w:rPr>
        <w:t xml:space="preserve"> (MSAA)</w:t>
      </w:r>
    </w:p>
    <w:p w14:paraId="3F05D2B1" w14:textId="77777777" w:rsidR="00EE3AEA" w:rsidRPr="00066CA2" w:rsidRDefault="00C258E0" w:rsidP="00EE3AEA">
      <w:pPr>
        <w:pStyle w:val="Default"/>
        <w:numPr>
          <w:ilvl w:val="1"/>
          <w:numId w:val="5"/>
        </w:numPr>
        <w:spacing w:after="18"/>
        <w:rPr>
          <w:color w:val="FF0000"/>
          <w:sz w:val="22"/>
          <w:szCs w:val="22"/>
        </w:rPr>
      </w:pPr>
      <w:r w:rsidRPr="00066CA2">
        <w:rPr>
          <w:color w:val="FF0000"/>
          <w:sz w:val="22"/>
          <w:lang w:val="zh-CN" w:bidi="zh-CN"/>
        </w:rPr>
        <w:t>英语语言艺术和读写能力，</w:t>
      </w:r>
      <w:r w:rsidRPr="00066CA2">
        <w:rPr>
          <w:color w:val="FF0000"/>
          <w:sz w:val="22"/>
          <w:lang w:val="zh-CN" w:bidi="zh-CN"/>
        </w:rPr>
        <w:t xml:space="preserve">3-8 </w:t>
      </w:r>
      <w:r w:rsidRPr="00066CA2">
        <w:rPr>
          <w:color w:val="FF0000"/>
          <w:sz w:val="22"/>
          <w:lang w:val="zh-CN" w:bidi="zh-CN"/>
        </w:rPr>
        <w:t>年级和</w:t>
      </w:r>
      <w:r w:rsidRPr="00066CA2">
        <w:rPr>
          <w:color w:val="FF0000"/>
          <w:sz w:val="22"/>
          <w:lang w:val="zh-CN" w:bidi="zh-CN"/>
        </w:rPr>
        <w:t xml:space="preserve"> 11 </w:t>
      </w:r>
      <w:r w:rsidRPr="00066CA2">
        <w:rPr>
          <w:color w:val="FF0000"/>
          <w:sz w:val="22"/>
          <w:lang w:val="zh-CN" w:bidi="zh-CN"/>
        </w:rPr>
        <w:t>年级</w:t>
      </w:r>
    </w:p>
    <w:p w14:paraId="6E4B6BC1" w14:textId="77777777" w:rsidR="00EE3AEA" w:rsidRPr="00066CA2" w:rsidRDefault="00C258E0" w:rsidP="00EE3AEA">
      <w:pPr>
        <w:pStyle w:val="Default"/>
        <w:numPr>
          <w:ilvl w:val="1"/>
          <w:numId w:val="5"/>
        </w:numPr>
        <w:spacing w:after="18"/>
        <w:rPr>
          <w:color w:val="FF0000"/>
          <w:sz w:val="22"/>
          <w:szCs w:val="22"/>
        </w:rPr>
      </w:pPr>
      <w:r w:rsidRPr="00066CA2">
        <w:rPr>
          <w:color w:val="FF0000"/>
          <w:sz w:val="22"/>
          <w:lang w:val="zh-CN" w:bidi="zh-CN"/>
        </w:rPr>
        <w:lastRenderedPageBreak/>
        <w:t>数学，</w:t>
      </w:r>
      <w:r w:rsidRPr="00066CA2">
        <w:rPr>
          <w:color w:val="FF0000"/>
          <w:sz w:val="22"/>
          <w:lang w:val="zh-CN" w:bidi="zh-CN"/>
        </w:rPr>
        <w:t xml:space="preserve">3-8 </w:t>
      </w:r>
      <w:r w:rsidRPr="00066CA2">
        <w:rPr>
          <w:color w:val="FF0000"/>
          <w:sz w:val="22"/>
          <w:lang w:val="zh-CN" w:bidi="zh-CN"/>
        </w:rPr>
        <w:t>年级和</w:t>
      </w:r>
      <w:r w:rsidRPr="00066CA2">
        <w:rPr>
          <w:color w:val="FF0000"/>
          <w:sz w:val="22"/>
          <w:lang w:val="zh-CN" w:bidi="zh-CN"/>
        </w:rPr>
        <w:t xml:space="preserve"> 11 </w:t>
      </w:r>
      <w:r w:rsidRPr="00066CA2">
        <w:rPr>
          <w:color w:val="FF0000"/>
          <w:sz w:val="22"/>
          <w:lang w:val="zh-CN" w:bidi="zh-CN"/>
        </w:rPr>
        <w:t>年级</w:t>
      </w:r>
    </w:p>
    <w:p w14:paraId="1B46B21D" w14:textId="73459701" w:rsidR="00675440" w:rsidRPr="00066CA2" w:rsidRDefault="00675440" w:rsidP="00EE3AEA">
      <w:pPr>
        <w:pStyle w:val="Default"/>
        <w:numPr>
          <w:ilvl w:val="0"/>
          <w:numId w:val="5"/>
        </w:numPr>
        <w:spacing w:after="18"/>
        <w:rPr>
          <w:color w:val="FF0000"/>
          <w:sz w:val="22"/>
          <w:szCs w:val="22"/>
        </w:rPr>
      </w:pPr>
      <w:r w:rsidRPr="00066CA2">
        <w:rPr>
          <w:color w:val="FF0000"/>
          <w:sz w:val="22"/>
          <w:lang w:val="zh-CN" w:bidi="zh-CN"/>
        </w:rPr>
        <w:t>[</w:t>
      </w:r>
      <w:r w:rsidRPr="00066CA2">
        <w:rPr>
          <w:i/>
          <w:color w:val="FF0000"/>
          <w:sz w:val="22"/>
          <w:lang w:val="zh-CN" w:bidi="zh-CN"/>
        </w:rPr>
        <w:t>如适用</w:t>
      </w:r>
      <w:r w:rsidRPr="00066CA2">
        <w:rPr>
          <w:color w:val="FF0000"/>
          <w:sz w:val="22"/>
          <w:lang w:val="zh-CN" w:bidi="zh-CN"/>
        </w:rPr>
        <w:t xml:space="preserve">] </w:t>
      </w:r>
      <w:r w:rsidRPr="00066CA2">
        <w:rPr>
          <w:color w:val="FF0000"/>
          <w:sz w:val="22"/>
          <w:lang w:val="zh-CN" w:bidi="zh-CN"/>
        </w:rPr>
        <w:t>动态学习地图</w:t>
      </w:r>
      <w:r w:rsidRPr="00066CA2">
        <w:rPr>
          <w:color w:val="FF0000"/>
          <w:sz w:val="22"/>
          <w:lang w:val="zh-CN" w:bidi="zh-CN"/>
        </w:rPr>
        <w:t xml:space="preserve"> (DLM) </w:t>
      </w:r>
      <w:r w:rsidRPr="00066CA2">
        <w:rPr>
          <w:color w:val="FF0000"/>
          <w:sz w:val="22"/>
          <w:lang w:val="zh-CN" w:bidi="zh-CN"/>
        </w:rPr>
        <w:t>科学替代评估</w:t>
      </w:r>
    </w:p>
    <w:p w14:paraId="70694087" w14:textId="4A25CA95" w:rsidR="00675440" w:rsidRPr="00066CA2" w:rsidRDefault="00675440" w:rsidP="00675440">
      <w:pPr>
        <w:pStyle w:val="Default"/>
        <w:numPr>
          <w:ilvl w:val="1"/>
          <w:numId w:val="5"/>
        </w:numPr>
        <w:spacing w:after="18"/>
        <w:rPr>
          <w:color w:val="FF0000"/>
          <w:sz w:val="22"/>
          <w:szCs w:val="22"/>
        </w:rPr>
      </w:pPr>
      <w:r w:rsidRPr="360AAE09">
        <w:rPr>
          <w:color w:val="FF0000"/>
          <w:sz w:val="22"/>
          <w:lang w:val="zh-CN" w:bidi="zh-CN"/>
        </w:rPr>
        <w:t>科学，</w:t>
      </w:r>
      <w:r w:rsidRPr="360AAE09">
        <w:rPr>
          <w:color w:val="FF0000"/>
          <w:sz w:val="22"/>
          <w:lang w:val="zh-CN" w:bidi="zh-CN"/>
        </w:rPr>
        <w:t xml:space="preserve">5 </w:t>
      </w:r>
      <w:r w:rsidRPr="360AAE09">
        <w:rPr>
          <w:color w:val="FF0000"/>
          <w:sz w:val="22"/>
          <w:lang w:val="zh-CN" w:bidi="zh-CN"/>
        </w:rPr>
        <w:t>年级、</w:t>
      </w:r>
      <w:r w:rsidRPr="360AAE09">
        <w:rPr>
          <w:color w:val="FF0000"/>
          <w:sz w:val="22"/>
          <w:lang w:val="zh-CN" w:bidi="zh-CN"/>
        </w:rPr>
        <w:t xml:space="preserve">8 </w:t>
      </w:r>
      <w:r w:rsidRPr="360AAE09">
        <w:rPr>
          <w:color w:val="FF0000"/>
          <w:sz w:val="22"/>
          <w:lang w:val="zh-CN" w:bidi="zh-CN"/>
        </w:rPr>
        <w:t>年级和高中生物</w:t>
      </w:r>
    </w:p>
    <w:p w14:paraId="3AA8C90A" w14:textId="3C62E2D2" w:rsidR="00675440" w:rsidRPr="00066CA2" w:rsidRDefault="00543E73" w:rsidP="00675440">
      <w:pPr>
        <w:pStyle w:val="Default"/>
        <w:numPr>
          <w:ilvl w:val="0"/>
          <w:numId w:val="5"/>
        </w:numPr>
        <w:spacing w:after="18"/>
        <w:rPr>
          <w:color w:val="FF0000"/>
          <w:sz w:val="22"/>
          <w:szCs w:val="22"/>
        </w:rPr>
      </w:pPr>
      <w:r w:rsidRPr="00066CA2">
        <w:rPr>
          <w:color w:val="FF0000"/>
          <w:sz w:val="22"/>
          <w:lang w:val="zh-CN" w:bidi="zh-CN"/>
        </w:rPr>
        <w:t>[</w:t>
      </w:r>
      <w:r w:rsidRPr="00066CA2">
        <w:rPr>
          <w:i/>
          <w:color w:val="FF0000"/>
          <w:sz w:val="22"/>
          <w:lang w:val="zh-CN" w:bidi="zh-CN"/>
        </w:rPr>
        <w:t>如适用</w:t>
      </w:r>
      <w:r w:rsidRPr="00066CA2">
        <w:rPr>
          <w:color w:val="FF0000"/>
          <w:sz w:val="22"/>
          <w:lang w:val="zh-CN" w:bidi="zh-CN"/>
        </w:rPr>
        <w:t xml:space="preserve">] </w:t>
      </w:r>
      <w:r w:rsidRPr="00066CA2">
        <w:rPr>
          <w:color w:val="FF0000"/>
          <w:sz w:val="22"/>
          <w:lang w:val="zh-CN" w:bidi="zh-CN"/>
        </w:rPr>
        <w:t>英语学习者评估（</w:t>
      </w:r>
      <w:r w:rsidRPr="00066CA2">
        <w:rPr>
          <w:color w:val="FF0000"/>
          <w:sz w:val="22"/>
          <w:lang w:val="zh-CN" w:bidi="zh-CN"/>
        </w:rPr>
        <w:t>ACCESS for ELLs</w:t>
      </w:r>
      <w:r w:rsidRPr="00066CA2">
        <w:rPr>
          <w:color w:val="FF0000"/>
          <w:sz w:val="22"/>
          <w:lang w:val="zh-CN" w:bidi="zh-CN"/>
        </w:rPr>
        <w:t>）或</w:t>
      </w:r>
      <w:r w:rsidRPr="00066CA2">
        <w:rPr>
          <w:color w:val="FF0000"/>
          <w:sz w:val="22"/>
          <w:lang w:val="zh-CN" w:bidi="zh-CN"/>
        </w:rPr>
        <w:t xml:space="preserve"> WIDA </w:t>
      </w:r>
      <w:r w:rsidRPr="00066CA2">
        <w:rPr>
          <w:color w:val="FF0000"/>
          <w:sz w:val="22"/>
          <w:lang w:val="zh-CN" w:bidi="zh-CN"/>
        </w:rPr>
        <w:t>替代英语学习者评估</w:t>
      </w:r>
    </w:p>
    <w:p w14:paraId="0455A7FF" w14:textId="77777777" w:rsidR="00543E73" w:rsidRPr="00066CA2" w:rsidRDefault="00675440" w:rsidP="00543E73">
      <w:pPr>
        <w:pStyle w:val="Default"/>
        <w:numPr>
          <w:ilvl w:val="1"/>
          <w:numId w:val="5"/>
        </w:numPr>
        <w:spacing w:after="18"/>
        <w:rPr>
          <w:color w:val="FF0000"/>
          <w:sz w:val="22"/>
          <w:szCs w:val="22"/>
        </w:rPr>
      </w:pPr>
      <w:r w:rsidRPr="00066CA2">
        <w:rPr>
          <w:color w:val="FF0000"/>
          <w:sz w:val="22"/>
          <w:lang w:val="zh-CN" w:bidi="zh-CN"/>
        </w:rPr>
        <w:t>英语语言能力，</w:t>
      </w:r>
      <w:r w:rsidRPr="00066CA2">
        <w:rPr>
          <w:color w:val="FF0000"/>
          <w:sz w:val="22"/>
          <w:lang w:val="zh-CN" w:bidi="zh-CN"/>
        </w:rPr>
        <w:t xml:space="preserve">K-12 </w:t>
      </w:r>
      <w:r w:rsidRPr="00066CA2">
        <w:rPr>
          <w:color w:val="FF0000"/>
          <w:sz w:val="22"/>
          <w:lang w:val="zh-CN" w:bidi="zh-CN"/>
        </w:rPr>
        <w:t>年级</w:t>
      </w:r>
    </w:p>
    <w:p w14:paraId="4EDC5E6A" w14:textId="77777777" w:rsidR="00AF17FC" w:rsidRDefault="00AF17FC" w:rsidP="70171B22">
      <w:pPr>
        <w:rPr>
          <w:rFonts w:asciiTheme="majorHAnsi" w:hAnsiTheme="majorHAnsi" w:cstheme="majorBidi"/>
          <w:sz w:val="22"/>
          <w:szCs w:val="22"/>
        </w:rPr>
      </w:pPr>
    </w:p>
    <w:p w14:paraId="51B9262C" w14:textId="00411041" w:rsidR="00CF61BD" w:rsidRDefault="00B05833" w:rsidP="57DFBA24">
      <w:pPr>
        <w:rPr>
          <w:rFonts w:asciiTheme="majorHAnsi" w:hAnsiTheme="majorHAnsi" w:cstheme="majorBidi"/>
          <w:sz w:val="22"/>
          <w:szCs w:val="22"/>
        </w:rPr>
      </w:pPr>
      <w:r w:rsidRPr="78404FF0">
        <w:rPr>
          <w:sz w:val="22"/>
          <w:lang w:val="zh-CN" w:bidi="zh-CN"/>
        </w:rPr>
        <w:t>在哥伦比亚特区，我们需要较高的参与率，以确保我们的学校能够获得急需的联邦资金。在我们学校，大多数学生将在计算机上</w:t>
      </w:r>
      <w:r w:rsidR="001813B8" w:rsidRPr="78404FF0">
        <w:rPr>
          <w:color w:val="FF0000"/>
          <w:sz w:val="22"/>
          <w:lang w:val="zh-CN" w:bidi="zh-CN"/>
        </w:rPr>
        <w:t>[</w:t>
      </w:r>
      <w:r w:rsidR="001813B8" w:rsidRPr="78404FF0">
        <w:rPr>
          <w:color w:val="FF0000"/>
          <w:sz w:val="22"/>
          <w:lang w:val="zh-CN" w:bidi="zh-CN"/>
        </w:rPr>
        <w:t>如适用，请说明是否使用笔记本电脑、平板电脑</w:t>
      </w:r>
      <w:r w:rsidR="001813B8" w:rsidRPr="78404FF0">
        <w:rPr>
          <w:color w:val="FF0000"/>
          <w:sz w:val="22"/>
          <w:lang w:val="zh-CN" w:bidi="zh-CN"/>
        </w:rPr>
        <w:t>]</w:t>
      </w:r>
      <w:r w:rsidRPr="78404FF0">
        <w:rPr>
          <w:sz w:val="22"/>
          <w:lang w:val="zh-CN" w:bidi="zh-CN"/>
        </w:rPr>
        <w:t>参加这些评估。请放心，针对有注明学习需求的学生，我们将依据其个性化计划（个性化教育计划</w:t>
      </w:r>
      <w:r w:rsidRPr="78404FF0">
        <w:rPr>
          <w:sz w:val="22"/>
          <w:lang w:val="zh-CN" w:bidi="zh-CN"/>
        </w:rPr>
        <w:t xml:space="preserve"> (IEP)</w:t>
      </w:r>
      <w:r w:rsidRPr="78404FF0">
        <w:rPr>
          <w:sz w:val="22"/>
          <w:lang w:val="zh-CN" w:bidi="zh-CN"/>
        </w:rPr>
        <w:t>、</w:t>
      </w:r>
      <w:r w:rsidRPr="78404FF0">
        <w:rPr>
          <w:sz w:val="22"/>
          <w:lang w:val="zh-CN" w:bidi="zh-CN"/>
        </w:rPr>
        <w:t xml:space="preserve">504 </w:t>
      </w:r>
      <w:r w:rsidRPr="78404FF0">
        <w:rPr>
          <w:sz w:val="22"/>
          <w:lang w:val="zh-CN" w:bidi="zh-CN"/>
        </w:rPr>
        <w:t>计划，和</w:t>
      </w:r>
      <w:r w:rsidRPr="78404FF0">
        <w:rPr>
          <w:sz w:val="22"/>
          <w:lang w:val="zh-CN" w:bidi="zh-CN"/>
        </w:rPr>
        <w:t>/</w:t>
      </w:r>
      <w:r w:rsidRPr="78404FF0">
        <w:rPr>
          <w:sz w:val="22"/>
          <w:lang w:val="zh-CN" w:bidi="zh-CN"/>
        </w:rPr>
        <w:t>或英语学习计划）提供必要的考试便利。</w:t>
      </w:r>
    </w:p>
    <w:p w14:paraId="39B1AB1B" w14:textId="6FFE0D90" w:rsidR="006C016D" w:rsidRDefault="006C016D" w:rsidP="5686082D">
      <w:pPr>
        <w:rPr>
          <w:rFonts w:asciiTheme="majorHAnsi" w:hAnsiTheme="majorHAnsi" w:cstheme="majorBidi"/>
          <w:sz w:val="22"/>
          <w:szCs w:val="22"/>
        </w:rPr>
      </w:pPr>
    </w:p>
    <w:p w14:paraId="005B3697" w14:textId="5692AE80" w:rsidR="006C016D" w:rsidRDefault="006C016D" w:rsidP="5686082D">
      <w:pPr>
        <w:rPr>
          <w:rFonts w:asciiTheme="majorHAnsi" w:hAnsiTheme="majorHAnsi" w:cstheme="majorBidi"/>
          <w:sz w:val="22"/>
          <w:szCs w:val="22"/>
        </w:rPr>
      </w:pPr>
      <w:r>
        <w:rPr>
          <w:color w:val="FF0000"/>
          <w:sz w:val="22"/>
          <w:lang w:val="zh-CN" w:bidi="zh-CN"/>
        </w:rPr>
        <w:t>[</w:t>
      </w:r>
      <w:r>
        <w:rPr>
          <w:color w:val="FF0000"/>
          <w:sz w:val="22"/>
          <w:lang w:val="zh-CN" w:bidi="zh-CN"/>
        </w:rPr>
        <w:t>学校名称</w:t>
      </w:r>
      <w:r>
        <w:rPr>
          <w:color w:val="FF0000"/>
          <w:sz w:val="22"/>
          <w:lang w:val="zh-CN" w:bidi="zh-CN"/>
        </w:rPr>
        <w:t>]</w:t>
      </w:r>
      <w:r>
        <w:rPr>
          <w:sz w:val="22"/>
          <w:lang w:val="zh-CN" w:bidi="zh-CN"/>
        </w:rPr>
        <w:t xml:space="preserve"> </w:t>
      </w:r>
      <w:r>
        <w:rPr>
          <w:sz w:val="22"/>
          <w:lang w:val="zh-CN" w:bidi="zh-CN"/>
        </w:rPr>
        <w:t>将在以下时间进行评估：</w:t>
      </w:r>
    </w:p>
    <w:p w14:paraId="543D55A4" w14:textId="7F11B87E" w:rsidR="006C016D" w:rsidRDefault="006C016D" w:rsidP="5686082D">
      <w:pPr>
        <w:rPr>
          <w:rFonts w:asciiTheme="majorHAnsi" w:hAnsiTheme="majorHAnsi" w:cstheme="majorBidi"/>
          <w:color w:val="FF0000"/>
          <w:sz w:val="22"/>
          <w:szCs w:val="22"/>
        </w:rPr>
      </w:pPr>
      <w:r>
        <w:rPr>
          <w:color w:val="FF0000"/>
          <w:sz w:val="22"/>
          <w:lang w:val="zh-CN" w:bidi="zh-CN"/>
        </w:rPr>
        <w:t>[</w:t>
      </w:r>
      <w:r>
        <w:rPr>
          <w:color w:val="FF0000"/>
          <w:sz w:val="22"/>
          <w:lang w:val="zh-CN" w:bidi="zh-CN"/>
        </w:rPr>
        <w:t>请列出贵校相应评估时间</w:t>
      </w:r>
      <w:r>
        <w:rPr>
          <w:color w:val="FF0000"/>
          <w:sz w:val="22"/>
          <w:lang w:val="zh-CN" w:bidi="zh-CN"/>
        </w:rPr>
        <w:t>]</w:t>
      </w:r>
    </w:p>
    <w:p w14:paraId="0D2E1A1D" w14:textId="1C4909BD" w:rsidR="006C016D" w:rsidRDefault="1003FF0C" w:rsidP="006C016D">
      <w:pPr>
        <w:pStyle w:val="ListParagraph"/>
        <w:numPr>
          <w:ilvl w:val="0"/>
          <w:numId w:val="2"/>
        </w:numPr>
        <w:rPr>
          <w:rFonts w:asciiTheme="majorHAnsi" w:hAnsiTheme="majorHAnsi" w:cstheme="majorBidi"/>
          <w:color w:val="000000" w:themeColor="text1"/>
          <w:sz w:val="22"/>
          <w:szCs w:val="22"/>
        </w:rPr>
      </w:pPr>
      <w:r w:rsidRPr="68B82FBC">
        <w:rPr>
          <w:sz w:val="22"/>
          <w:lang w:val="zh-CN" w:bidi="zh-CN"/>
        </w:rPr>
        <w:t>DC CAPE</w:t>
      </w:r>
      <w:r w:rsidRPr="68B82FBC">
        <w:rPr>
          <w:sz w:val="22"/>
          <w:lang w:val="zh-CN" w:bidi="zh-CN"/>
        </w:rPr>
        <w:t>：</w:t>
      </w:r>
    </w:p>
    <w:p w14:paraId="66E0680C" w14:textId="6AB484D8"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val="zh-CN" w:bidi="zh-CN"/>
        </w:rPr>
        <w:t>MSAA</w:t>
      </w:r>
      <w:r>
        <w:rPr>
          <w:color w:val="FF0000"/>
          <w:sz w:val="22"/>
          <w:lang w:val="zh-CN" w:bidi="zh-CN"/>
        </w:rPr>
        <w:t>：</w:t>
      </w:r>
    </w:p>
    <w:p w14:paraId="2A59451C" w14:textId="575E802C"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val="zh-CN" w:bidi="zh-CN"/>
        </w:rPr>
        <w:t>DLM</w:t>
      </w:r>
      <w:r>
        <w:rPr>
          <w:color w:val="FF0000"/>
          <w:sz w:val="22"/>
          <w:lang w:val="zh-CN" w:bidi="zh-CN"/>
        </w:rPr>
        <w:t>：</w:t>
      </w:r>
    </w:p>
    <w:p w14:paraId="5F67FF16" w14:textId="68E0D8CD"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val="zh-CN" w:bidi="zh-CN"/>
        </w:rPr>
        <w:t>ACCESS for ELLs</w:t>
      </w:r>
      <w:r>
        <w:rPr>
          <w:color w:val="FF0000"/>
          <w:sz w:val="22"/>
          <w:lang w:val="zh-CN" w:bidi="zh-CN"/>
        </w:rPr>
        <w:t>：</w:t>
      </w:r>
    </w:p>
    <w:p w14:paraId="471B7F8B" w14:textId="06B9D36C" w:rsidR="000823D4" w:rsidRDefault="000823D4" w:rsidP="5686082D">
      <w:pPr>
        <w:rPr>
          <w:rFonts w:asciiTheme="majorHAnsi" w:hAnsiTheme="majorHAnsi" w:cstheme="majorBidi"/>
          <w:sz w:val="22"/>
          <w:szCs w:val="22"/>
        </w:rPr>
      </w:pPr>
    </w:p>
    <w:p w14:paraId="21F07A21" w14:textId="30F0EB6B" w:rsidR="00E71DDB" w:rsidRPr="00E71DDB" w:rsidRDefault="00E71DDB" w:rsidP="5686082D">
      <w:pPr>
        <w:rPr>
          <w:rFonts w:asciiTheme="majorHAnsi" w:hAnsiTheme="majorHAnsi" w:cstheme="majorBidi"/>
          <w:color w:val="FF0000"/>
          <w:sz w:val="22"/>
          <w:szCs w:val="22"/>
        </w:rPr>
      </w:pPr>
      <w:r>
        <w:rPr>
          <w:color w:val="FF0000"/>
          <w:sz w:val="22"/>
          <w:lang w:val="zh-CN" w:bidi="zh-CN"/>
        </w:rPr>
        <w:t>[</w:t>
      </w:r>
      <w:r>
        <w:rPr>
          <w:color w:val="FF0000"/>
          <w:sz w:val="22"/>
          <w:lang w:val="zh-CN" w:bidi="zh-CN"/>
        </w:rPr>
        <w:t>请插入任何学校相关信息</w:t>
      </w:r>
      <w:r>
        <w:rPr>
          <w:color w:val="FF0000"/>
          <w:sz w:val="22"/>
          <w:lang w:val="zh-CN" w:bidi="zh-CN"/>
        </w:rPr>
        <w:t>]</w:t>
      </w:r>
    </w:p>
    <w:p w14:paraId="35B4E7FD" w14:textId="77777777" w:rsidR="00C95314" w:rsidRPr="00C65826" w:rsidRDefault="00C95314" w:rsidP="00C95314">
      <w:pPr>
        <w:pStyle w:val="BodyText"/>
        <w:rPr>
          <w:rFonts w:asciiTheme="majorHAnsi" w:hAnsiTheme="majorHAnsi" w:cstheme="majorHAnsi"/>
          <w:szCs w:val="22"/>
        </w:rPr>
      </w:pPr>
    </w:p>
    <w:p w14:paraId="7834B2CB" w14:textId="73CDB8CA" w:rsidR="00C95314" w:rsidRPr="009773C0" w:rsidRDefault="00C95314" w:rsidP="3BC7E1CE">
      <w:pPr>
        <w:rPr>
          <w:rFonts w:asciiTheme="majorHAnsi" w:hAnsiTheme="majorHAnsi" w:cstheme="majorBidi"/>
          <w:color w:val="FF0000"/>
          <w:sz w:val="22"/>
          <w:szCs w:val="22"/>
        </w:rPr>
      </w:pPr>
      <w:r w:rsidRPr="78404FF0">
        <w:rPr>
          <w:sz w:val="22"/>
          <w:lang w:val="zh-CN" w:bidi="zh-CN"/>
        </w:rPr>
        <w:t>哥伦比亚特区学生参加这些高质量的评估，我们很高兴，这将帮助我们所有人更好地了解我们学生的现有知识以及可及能力。您可在</w:t>
      </w:r>
      <w:r w:rsidRPr="78404FF0">
        <w:rPr>
          <w:sz w:val="22"/>
          <w:lang w:val="zh-CN" w:bidi="zh-CN"/>
        </w:rPr>
        <w:t xml:space="preserve"> </w:t>
      </w:r>
      <w:r w:rsidR="00B244C1">
        <w:rPr>
          <w:sz w:val="22"/>
          <w:lang w:val="zh-CN" w:bidi="zh-CN"/>
        </w:rPr>
        <w:fldChar w:fldCharType="begin"/>
      </w:r>
      <w:ins w:id="0" w:author="Knaizer, Rachel (OSSE)" w:date="2024-02-16T12:57:00Z">
        <w:r w:rsidR="001A1A5D">
          <w:rPr>
            <w:sz w:val="22"/>
            <w:lang w:val="zh-CN" w:bidi="zh-CN"/>
          </w:rPr>
          <w:instrText>HYPERLINK "C:\\Users\\rachel.knaizer\\AppData\\Local\\Temp\\Temp1_Assessments Family Letter - English_2024.zip\\Simplified Chinese\\osse.dc.gov\\dccape"</w:instrText>
        </w:r>
      </w:ins>
      <w:del w:id="1" w:author="Knaizer, Rachel (OSSE)" w:date="2024-02-16T12:57:00Z">
        <w:r w:rsidR="00B244C1" w:rsidDel="001A1A5D">
          <w:rPr>
            <w:sz w:val="22"/>
            <w:lang w:val="zh-CN" w:bidi="zh-CN"/>
          </w:rPr>
          <w:delInstrText xml:space="preserve"> HYPERLINK "osse.dc.gov/dccape" </w:delInstrText>
        </w:r>
      </w:del>
      <w:ins w:id="2" w:author="Knaizer, Rachel (OSSE)" w:date="2024-02-16T12:57:00Z">
        <w:r w:rsidR="001A1A5D">
          <w:rPr>
            <w:sz w:val="22"/>
            <w:lang w:val="zh-CN" w:bidi="zh-CN"/>
          </w:rPr>
        </w:r>
      </w:ins>
      <w:r w:rsidR="00B244C1">
        <w:rPr>
          <w:sz w:val="22"/>
          <w:lang w:val="zh-CN" w:bidi="zh-CN"/>
        </w:rPr>
        <w:fldChar w:fldCharType="separate"/>
      </w:r>
      <w:r w:rsidR="7BFBF144" w:rsidRPr="00B244C1">
        <w:rPr>
          <w:rStyle w:val="Hyperlink"/>
          <w:sz w:val="22"/>
          <w:lang w:val="zh-CN" w:bidi="zh-CN"/>
        </w:rPr>
        <w:t>osse.dc.gov/dccape</w:t>
      </w:r>
      <w:r w:rsidR="00B244C1">
        <w:rPr>
          <w:sz w:val="22"/>
          <w:lang w:val="zh-CN" w:bidi="zh-CN"/>
        </w:rPr>
        <w:fldChar w:fldCharType="end"/>
      </w:r>
      <w:r w:rsidRPr="78404FF0">
        <w:rPr>
          <w:sz w:val="22"/>
          <w:lang w:val="zh-CN" w:bidi="zh-CN"/>
        </w:rPr>
        <w:t xml:space="preserve"> </w:t>
      </w:r>
      <w:r w:rsidRPr="78404FF0">
        <w:rPr>
          <w:sz w:val="22"/>
          <w:lang w:val="zh-CN" w:bidi="zh-CN"/>
        </w:rPr>
        <w:t>找到一系列有益资源，包括分数报告样本，以帮助您更好地理解这些评估。我们希望您能协助鼓励您家孩子尽其所能，并确保您家孩子在评估时间按时参加评估和说明。此外，如果您家孩子参与今年全国教育进展评估</w:t>
      </w:r>
      <w:r w:rsidRPr="78404FF0">
        <w:rPr>
          <w:sz w:val="22"/>
          <w:lang w:val="zh-CN" w:bidi="zh-CN"/>
        </w:rPr>
        <w:t xml:space="preserve"> (NAEP) </w:t>
      </w:r>
      <w:r w:rsidRPr="78404FF0">
        <w:rPr>
          <w:sz w:val="22"/>
          <w:lang w:val="zh-CN" w:bidi="zh-CN"/>
        </w:rPr>
        <w:t>取样，对您和您家孩子的参与，我们表示感谢！</w:t>
      </w:r>
    </w:p>
    <w:p w14:paraId="18BC0671" w14:textId="77777777" w:rsidR="002D216F" w:rsidRPr="00C65826" w:rsidRDefault="002D216F" w:rsidP="00C95314">
      <w:pPr>
        <w:rPr>
          <w:rFonts w:asciiTheme="majorHAnsi" w:hAnsiTheme="majorHAnsi" w:cstheme="majorHAnsi"/>
          <w:sz w:val="22"/>
          <w:szCs w:val="22"/>
        </w:rPr>
      </w:pPr>
    </w:p>
    <w:p w14:paraId="004FD7B9" w14:textId="31CCDB8B" w:rsidR="002D216F" w:rsidRPr="00C65826" w:rsidRDefault="002D216F" w:rsidP="00C95314">
      <w:pPr>
        <w:rPr>
          <w:rFonts w:asciiTheme="majorHAnsi" w:hAnsiTheme="majorHAnsi" w:cstheme="majorHAnsi"/>
          <w:sz w:val="22"/>
          <w:szCs w:val="22"/>
        </w:rPr>
      </w:pPr>
      <w:r w:rsidRPr="00C65826">
        <w:rPr>
          <w:sz w:val="22"/>
          <w:lang w:val="zh-CN" w:bidi="zh-CN"/>
        </w:rPr>
        <w:t>如果您对这些评估有任何疑问，请与我联系，我将竭诚为您解答。感谢您的一贯支持和合作。</w:t>
      </w:r>
    </w:p>
    <w:p w14:paraId="1213904D" w14:textId="77777777" w:rsidR="00C95314" w:rsidRPr="00C65826" w:rsidRDefault="00C95314" w:rsidP="00C95314">
      <w:pPr>
        <w:rPr>
          <w:rFonts w:asciiTheme="majorHAnsi" w:hAnsiTheme="majorHAnsi" w:cstheme="majorHAnsi"/>
          <w:sz w:val="22"/>
          <w:szCs w:val="22"/>
        </w:rPr>
      </w:pPr>
    </w:p>
    <w:p w14:paraId="1393A761" w14:textId="77777777" w:rsidR="00C95314" w:rsidRPr="00C65826" w:rsidRDefault="00C95314" w:rsidP="00C95314">
      <w:pPr>
        <w:rPr>
          <w:rFonts w:asciiTheme="majorHAnsi" w:hAnsiTheme="majorHAnsi" w:cstheme="majorHAnsi"/>
          <w:sz w:val="22"/>
          <w:szCs w:val="22"/>
        </w:rPr>
      </w:pPr>
      <w:r w:rsidRPr="00C65826">
        <w:rPr>
          <w:sz w:val="22"/>
          <w:lang w:val="zh-CN" w:bidi="zh-CN"/>
        </w:rPr>
        <w:t>此致，</w:t>
      </w:r>
    </w:p>
    <w:p w14:paraId="2288E812" w14:textId="77777777" w:rsidR="00C95314" w:rsidRPr="00C65826" w:rsidRDefault="00C95314" w:rsidP="00C95314">
      <w:pPr>
        <w:rPr>
          <w:rFonts w:asciiTheme="majorHAnsi" w:hAnsiTheme="majorHAnsi" w:cstheme="majorHAnsi"/>
          <w:sz w:val="22"/>
          <w:szCs w:val="22"/>
        </w:rPr>
      </w:pPr>
    </w:p>
    <w:p w14:paraId="793BD089" w14:textId="77777777" w:rsidR="00C95314" w:rsidRPr="00C65826" w:rsidRDefault="00C95314" w:rsidP="00C95314">
      <w:pPr>
        <w:pStyle w:val="NoSpacing"/>
        <w:rPr>
          <w:rFonts w:asciiTheme="majorHAnsi" w:hAnsiTheme="majorHAnsi" w:cstheme="majorHAnsi"/>
        </w:rPr>
      </w:pPr>
    </w:p>
    <w:p w14:paraId="7E6ECD7A" w14:textId="77777777" w:rsidR="00BE4CEB" w:rsidRDefault="002D216F" w:rsidP="0084579F">
      <w:pPr>
        <w:rPr>
          <w:rFonts w:asciiTheme="majorHAnsi" w:hAnsiTheme="majorHAnsi" w:cstheme="majorHAnsi"/>
          <w:color w:val="FF0000"/>
          <w:sz w:val="22"/>
          <w:szCs w:val="22"/>
        </w:rPr>
      </w:pPr>
      <w:r w:rsidRPr="00C65826">
        <w:rPr>
          <w:color w:val="FF0000"/>
          <w:sz w:val="22"/>
          <w:lang w:val="zh-CN" w:bidi="zh-CN"/>
        </w:rPr>
        <w:t>[</w:t>
      </w:r>
      <w:r w:rsidRPr="00C65826">
        <w:rPr>
          <w:color w:val="FF0000"/>
          <w:sz w:val="22"/>
          <w:lang w:val="zh-CN" w:bidi="zh-CN"/>
        </w:rPr>
        <w:t>校长</w:t>
      </w:r>
      <w:r w:rsidRPr="00C65826">
        <w:rPr>
          <w:color w:val="FF0000"/>
          <w:sz w:val="22"/>
          <w:lang w:val="zh-CN" w:bidi="zh-CN"/>
        </w:rPr>
        <w:t>]</w:t>
      </w:r>
    </w:p>
    <w:p w14:paraId="5CC1B593" w14:textId="7BCDB0BC" w:rsidR="001174EE" w:rsidRPr="00BE4CEB" w:rsidRDefault="002D216F" w:rsidP="42360DA3">
      <w:pPr>
        <w:rPr>
          <w:rFonts w:asciiTheme="majorHAnsi" w:hAnsiTheme="majorHAnsi" w:cstheme="majorBidi"/>
          <w:color w:val="FF0000"/>
          <w:sz w:val="22"/>
          <w:szCs w:val="22"/>
        </w:rPr>
      </w:pPr>
      <w:r w:rsidRPr="42360DA3">
        <w:rPr>
          <w:color w:val="FF0000"/>
          <w:sz w:val="22"/>
          <w:lang w:val="zh-CN" w:bidi="zh-CN"/>
        </w:rPr>
        <w:t>[</w:t>
      </w:r>
      <w:r w:rsidRPr="42360DA3">
        <w:rPr>
          <w:color w:val="FF0000"/>
          <w:sz w:val="22"/>
          <w:lang w:val="zh-CN" w:bidi="zh-CN"/>
        </w:rPr>
        <w:t>学校联系信息</w:t>
      </w:r>
      <w:r w:rsidRPr="42360DA3">
        <w:rPr>
          <w:color w:val="FF0000"/>
          <w:sz w:val="22"/>
          <w:lang w:val="zh-CN" w:bidi="zh-CN"/>
        </w:rPr>
        <w:t>]</w:t>
      </w:r>
      <w:r w:rsidRPr="42360DA3">
        <w:rPr>
          <w:color w:val="FF0000"/>
          <w:sz w:val="22"/>
          <w:lang w:val="zh-CN" w:bidi="zh-CN"/>
        </w:rPr>
        <w:tab/>
      </w:r>
    </w:p>
    <w:p w14:paraId="0EDDD46D" w14:textId="38F7B38A" w:rsidR="42360DA3" w:rsidRDefault="42360DA3" w:rsidP="42360DA3">
      <w:pPr>
        <w:rPr>
          <w:rFonts w:asciiTheme="majorHAnsi" w:hAnsiTheme="majorHAnsi" w:cstheme="majorBidi"/>
          <w:color w:val="FF0000"/>
          <w:sz w:val="22"/>
          <w:szCs w:val="22"/>
        </w:rPr>
      </w:pPr>
    </w:p>
    <w:p w14:paraId="31ABA068" w14:textId="564C5A1B" w:rsidR="42360DA3" w:rsidRDefault="42360DA3" w:rsidP="427C99FE">
      <w:pPr>
        <w:rPr>
          <w:rFonts w:asciiTheme="majorHAnsi" w:hAnsiTheme="majorHAnsi" w:cstheme="majorBidi"/>
          <w:sz w:val="22"/>
          <w:szCs w:val="22"/>
        </w:rPr>
      </w:pPr>
    </w:p>
    <w:sectPr w:rsidR="42360DA3" w:rsidSect="00BF0A40">
      <w:headerReference w:type="first" r:id="rId11"/>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92C6" w14:textId="77777777" w:rsidR="00593B2D" w:rsidRDefault="00593B2D" w:rsidP="000518D6">
      <w:r>
        <w:separator/>
      </w:r>
    </w:p>
  </w:endnote>
  <w:endnote w:type="continuationSeparator" w:id="0">
    <w:p w14:paraId="468024F0" w14:textId="77777777" w:rsidR="00593B2D" w:rsidRDefault="00593B2D" w:rsidP="000518D6">
      <w:r>
        <w:continuationSeparator/>
      </w:r>
    </w:p>
  </w:endnote>
  <w:endnote w:type="continuationNotice" w:id="1">
    <w:p w14:paraId="099EAAA3" w14:textId="77777777" w:rsidR="00593B2D" w:rsidRDefault="00593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6872" w14:textId="77777777" w:rsidR="00593B2D" w:rsidRDefault="00593B2D" w:rsidP="000518D6">
      <w:r>
        <w:separator/>
      </w:r>
    </w:p>
  </w:footnote>
  <w:footnote w:type="continuationSeparator" w:id="0">
    <w:p w14:paraId="64AB6097" w14:textId="77777777" w:rsidR="00593B2D" w:rsidRDefault="00593B2D" w:rsidP="000518D6">
      <w:r>
        <w:continuationSeparator/>
      </w:r>
    </w:p>
  </w:footnote>
  <w:footnote w:type="continuationNotice" w:id="1">
    <w:p w14:paraId="6BAC2F4D" w14:textId="77777777" w:rsidR="00593B2D" w:rsidRDefault="00593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19D5" w14:textId="77777777" w:rsidR="002D216F" w:rsidRPr="008F33C4" w:rsidRDefault="00C46E11" w:rsidP="002D216F">
    <w:pPr>
      <w:pStyle w:val="Header"/>
      <w:jc w:val="center"/>
      <w:rPr>
        <w:rFonts w:asciiTheme="majorHAnsi" w:hAnsiTheme="majorHAnsi"/>
        <w:caps/>
        <w:color w:val="D11141"/>
        <w:sz w:val="18"/>
        <w:szCs w:val="18"/>
      </w:rPr>
    </w:pPr>
    <w:r w:rsidRPr="00450108">
      <w:rPr>
        <w:sz w:val="20"/>
        <w:lang w:val="zh-CN" w:bidi="zh-CN"/>
      </w:rPr>
      <w:br/>
    </w:r>
  </w:p>
  <w:p w14:paraId="176BF0A0" w14:textId="77777777" w:rsidR="00C46E11" w:rsidRDefault="00C46E11" w:rsidP="008F33C4">
    <w:pPr>
      <w:pStyle w:val="Header"/>
      <w:jc w:val="center"/>
      <w:rPr>
        <w:rFonts w:asciiTheme="majorHAnsi" w:hAnsiTheme="majorHAnsi"/>
        <w:color w:val="D11141"/>
        <w:sz w:val="18"/>
        <w:szCs w:val="18"/>
      </w:rPr>
    </w:pPr>
    <w:r w:rsidRPr="008F33C4">
      <w:rPr>
        <w:color w:val="D11141"/>
        <w:sz w:val="18"/>
        <w:lang w:val="zh-CN" w:bidi="zh-C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648E"/>
    <w:multiLevelType w:val="hybridMultilevel"/>
    <w:tmpl w:val="B1DCCFF4"/>
    <w:lvl w:ilvl="0" w:tplc="41CE0426">
      <w:start w:val="1"/>
      <w:numFmt w:val="bullet"/>
      <w:lvlText w:val=""/>
      <w:lvlJc w:val="left"/>
      <w:pPr>
        <w:ind w:left="720" w:hanging="360"/>
      </w:pPr>
      <w:rPr>
        <w:rFonts w:ascii="Symbol" w:hAnsi="Symbol" w:hint="default"/>
      </w:rPr>
    </w:lvl>
    <w:lvl w:ilvl="1" w:tplc="9046496C">
      <w:start w:val="1"/>
      <w:numFmt w:val="bullet"/>
      <w:lvlText w:val="o"/>
      <w:lvlJc w:val="left"/>
      <w:pPr>
        <w:ind w:left="1440" w:hanging="360"/>
      </w:pPr>
      <w:rPr>
        <w:rFonts w:ascii="Courier New" w:hAnsi="Courier New" w:hint="default"/>
      </w:rPr>
    </w:lvl>
    <w:lvl w:ilvl="2" w:tplc="32C0817E">
      <w:start w:val="1"/>
      <w:numFmt w:val="bullet"/>
      <w:lvlText w:val=""/>
      <w:lvlJc w:val="left"/>
      <w:pPr>
        <w:ind w:left="2160" w:hanging="360"/>
      </w:pPr>
      <w:rPr>
        <w:rFonts w:ascii="Wingdings" w:hAnsi="Wingdings" w:hint="default"/>
      </w:rPr>
    </w:lvl>
    <w:lvl w:ilvl="3" w:tplc="3BE41064">
      <w:start w:val="1"/>
      <w:numFmt w:val="bullet"/>
      <w:lvlText w:val=""/>
      <w:lvlJc w:val="left"/>
      <w:pPr>
        <w:ind w:left="2880" w:hanging="360"/>
      </w:pPr>
      <w:rPr>
        <w:rFonts w:ascii="Symbol" w:hAnsi="Symbol" w:hint="default"/>
      </w:rPr>
    </w:lvl>
    <w:lvl w:ilvl="4" w:tplc="14DEE5EC">
      <w:start w:val="1"/>
      <w:numFmt w:val="bullet"/>
      <w:lvlText w:val="o"/>
      <w:lvlJc w:val="left"/>
      <w:pPr>
        <w:ind w:left="3600" w:hanging="360"/>
      </w:pPr>
      <w:rPr>
        <w:rFonts w:ascii="Courier New" w:hAnsi="Courier New" w:hint="default"/>
      </w:rPr>
    </w:lvl>
    <w:lvl w:ilvl="5" w:tplc="387EC5D6">
      <w:start w:val="1"/>
      <w:numFmt w:val="bullet"/>
      <w:lvlText w:val=""/>
      <w:lvlJc w:val="left"/>
      <w:pPr>
        <w:ind w:left="4320" w:hanging="360"/>
      </w:pPr>
      <w:rPr>
        <w:rFonts w:ascii="Wingdings" w:hAnsi="Wingdings" w:hint="default"/>
      </w:rPr>
    </w:lvl>
    <w:lvl w:ilvl="6" w:tplc="1F602100">
      <w:start w:val="1"/>
      <w:numFmt w:val="bullet"/>
      <w:lvlText w:val=""/>
      <w:lvlJc w:val="left"/>
      <w:pPr>
        <w:ind w:left="5040" w:hanging="360"/>
      </w:pPr>
      <w:rPr>
        <w:rFonts w:ascii="Symbol" w:hAnsi="Symbol" w:hint="default"/>
      </w:rPr>
    </w:lvl>
    <w:lvl w:ilvl="7" w:tplc="51BE42DC">
      <w:start w:val="1"/>
      <w:numFmt w:val="bullet"/>
      <w:lvlText w:val="o"/>
      <w:lvlJc w:val="left"/>
      <w:pPr>
        <w:ind w:left="5760" w:hanging="360"/>
      </w:pPr>
      <w:rPr>
        <w:rFonts w:ascii="Courier New" w:hAnsi="Courier New" w:hint="default"/>
      </w:rPr>
    </w:lvl>
    <w:lvl w:ilvl="8" w:tplc="628AE2DA">
      <w:start w:val="1"/>
      <w:numFmt w:val="bullet"/>
      <w:lvlText w:val=""/>
      <w:lvlJc w:val="left"/>
      <w:pPr>
        <w:ind w:left="6480" w:hanging="360"/>
      </w:pPr>
      <w:rPr>
        <w:rFonts w:ascii="Wingdings" w:hAnsi="Wingdings" w:hint="default"/>
      </w:rPr>
    </w:lvl>
  </w:abstractNum>
  <w:abstractNum w:abstractNumId="1" w15:restartNumberingAfterBreak="0">
    <w:nsid w:val="1F6F0D37"/>
    <w:multiLevelType w:val="hybridMultilevel"/>
    <w:tmpl w:val="82266DB4"/>
    <w:lvl w:ilvl="0" w:tplc="580E9FAE">
      <w:start w:val="1"/>
      <w:numFmt w:val="bullet"/>
      <w:lvlText w:val="•"/>
      <w:lvlJc w:val="left"/>
      <w:pPr>
        <w:ind w:left="1080" w:hanging="360"/>
      </w:pPr>
      <w:rPr>
        <w:rFonts w:hint="default"/>
      </w:rPr>
    </w:lvl>
    <w:lvl w:ilvl="1" w:tplc="6E16AE24">
      <w:start w:val="1"/>
      <w:numFmt w:val="bullet"/>
      <w:lvlText w:val="o"/>
      <w:lvlJc w:val="left"/>
      <w:pPr>
        <w:ind w:left="1440" w:hanging="360"/>
      </w:pPr>
      <w:rPr>
        <w:rFonts w:ascii="Courier New" w:hAnsi="Courier New" w:hint="default"/>
      </w:rPr>
    </w:lvl>
    <w:lvl w:ilvl="2" w:tplc="FFFFFFFF">
      <w:start w:val="1"/>
      <w:numFmt w:val="ideographDigital"/>
      <w:lvlText w:val="•"/>
      <w:lvlJc w:val="left"/>
    </w:lvl>
    <w:lvl w:ilvl="3" w:tplc="04090003">
      <w:start w:val="1"/>
      <w:numFmt w:val="bullet"/>
      <w:lvlText w:val="o"/>
      <w:lvlJc w:val="left"/>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3E4485"/>
    <w:multiLevelType w:val="hybridMultilevel"/>
    <w:tmpl w:val="B6D4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D61FF"/>
    <w:multiLevelType w:val="hybridMultilevel"/>
    <w:tmpl w:val="76120AD6"/>
    <w:lvl w:ilvl="0" w:tplc="4FA6184A">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3547D"/>
    <w:multiLevelType w:val="hybridMultilevel"/>
    <w:tmpl w:val="BEDC7380"/>
    <w:lvl w:ilvl="0" w:tplc="FFFFFFFF">
      <w:start w:val="1"/>
      <w:numFmt w:val="bullet"/>
      <w:lvlText w:val="•"/>
      <w:lvlJc w:val="left"/>
    </w:lvl>
    <w:lvl w:ilvl="1" w:tplc="26EEFEB2">
      <w:start w:val="1"/>
      <w:numFmt w:val="bullet"/>
      <w:lvlText w:val="•"/>
      <w:lvlJc w:val="left"/>
      <w:pPr>
        <w:ind w:left="720" w:hanging="360"/>
      </w:pPr>
      <w:rPr>
        <w:rFonts w:hint="default"/>
      </w:rPr>
    </w:lvl>
    <w:lvl w:ilvl="2" w:tplc="FFFFFFFF">
      <w:start w:val="1"/>
      <w:numFmt w:val="ideographDigital"/>
      <w:lvlText w:val="•"/>
      <w:lvlJc w:val="left"/>
    </w:lvl>
    <w:lvl w:ilvl="3" w:tplc="04090003">
      <w:start w:val="1"/>
      <w:numFmt w:val="bullet"/>
      <w:lvlText w:val="o"/>
      <w:lvlJc w:val="left"/>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3777926">
    <w:abstractNumId w:val="0"/>
  </w:num>
  <w:num w:numId="2" w16cid:durableId="582177763">
    <w:abstractNumId w:val="2"/>
  </w:num>
  <w:num w:numId="3" w16cid:durableId="1624654612">
    <w:abstractNumId w:val="4"/>
  </w:num>
  <w:num w:numId="4" w16cid:durableId="1692685035">
    <w:abstractNumId w:val="1"/>
  </w:num>
  <w:num w:numId="5" w16cid:durableId="80131567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aizer, Rachel (OSSE)">
    <w15:presenceInfo w15:providerId="AD" w15:userId="S::rachel.knaizer@dc.gov::4e5e68b4-ef90-43b1-9c98-b46bf57142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21282"/>
    <w:rsid w:val="00035A4B"/>
    <w:rsid w:val="000364A4"/>
    <w:rsid w:val="00040996"/>
    <w:rsid w:val="000518D6"/>
    <w:rsid w:val="00051B49"/>
    <w:rsid w:val="00061257"/>
    <w:rsid w:val="00066CA2"/>
    <w:rsid w:val="000738B3"/>
    <w:rsid w:val="0008098D"/>
    <w:rsid w:val="000823D4"/>
    <w:rsid w:val="000970A2"/>
    <w:rsid w:val="000D2182"/>
    <w:rsid w:val="000D639E"/>
    <w:rsid w:val="000D7411"/>
    <w:rsid w:val="000F1C8D"/>
    <w:rsid w:val="00106E60"/>
    <w:rsid w:val="0011121C"/>
    <w:rsid w:val="00113E95"/>
    <w:rsid w:val="001174EE"/>
    <w:rsid w:val="00124AC1"/>
    <w:rsid w:val="00127627"/>
    <w:rsid w:val="00162F28"/>
    <w:rsid w:val="00173F8F"/>
    <w:rsid w:val="001813B8"/>
    <w:rsid w:val="00183407"/>
    <w:rsid w:val="001A1A5D"/>
    <w:rsid w:val="001B7C19"/>
    <w:rsid w:val="001E348D"/>
    <w:rsid w:val="001F2456"/>
    <w:rsid w:val="001F4A3C"/>
    <w:rsid w:val="00211CFE"/>
    <w:rsid w:val="00213E5D"/>
    <w:rsid w:val="00224F82"/>
    <w:rsid w:val="00234A4A"/>
    <w:rsid w:val="002355A3"/>
    <w:rsid w:val="00263EF7"/>
    <w:rsid w:val="00264866"/>
    <w:rsid w:val="00270265"/>
    <w:rsid w:val="00292D3A"/>
    <w:rsid w:val="002953D0"/>
    <w:rsid w:val="002D216F"/>
    <w:rsid w:val="002D571C"/>
    <w:rsid w:val="002D617F"/>
    <w:rsid w:val="002D6B7D"/>
    <w:rsid w:val="002F5809"/>
    <w:rsid w:val="00301E46"/>
    <w:rsid w:val="00312C5D"/>
    <w:rsid w:val="00316FF4"/>
    <w:rsid w:val="003348D3"/>
    <w:rsid w:val="00374F56"/>
    <w:rsid w:val="0038335D"/>
    <w:rsid w:val="00393BD9"/>
    <w:rsid w:val="003A50AB"/>
    <w:rsid w:val="003D0F5D"/>
    <w:rsid w:val="003E05D8"/>
    <w:rsid w:val="003E1EA6"/>
    <w:rsid w:val="003E54C7"/>
    <w:rsid w:val="003F2EF9"/>
    <w:rsid w:val="003F4E44"/>
    <w:rsid w:val="004009D7"/>
    <w:rsid w:val="00415BEA"/>
    <w:rsid w:val="0044605D"/>
    <w:rsid w:val="00450108"/>
    <w:rsid w:val="004515A3"/>
    <w:rsid w:val="0046556B"/>
    <w:rsid w:val="004A7D6F"/>
    <w:rsid w:val="004C7385"/>
    <w:rsid w:val="004F0718"/>
    <w:rsid w:val="005128A1"/>
    <w:rsid w:val="005357FC"/>
    <w:rsid w:val="00541F3B"/>
    <w:rsid w:val="00543E73"/>
    <w:rsid w:val="00544B1E"/>
    <w:rsid w:val="00546DBF"/>
    <w:rsid w:val="005566CB"/>
    <w:rsid w:val="00576C61"/>
    <w:rsid w:val="005779BA"/>
    <w:rsid w:val="00580A06"/>
    <w:rsid w:val="00581519"/>
    <w:rsid w:val="00582857"/>
    <w:rsid w:val="00587358"/>
    <w:rsid w:val="00593B2D"/>
    <w:rsid w:val="00595BE0"/>
    <w:rsid w:val="005A4DFE"/>
    <w:rsid w:val="005A7793"/>
    <w:rsid w:val="005B7A1A"/>
    <w:rsid w:val="005C6CE3"/>
    <w:rsid w:val="005D3285"/>
    <w:rsid w:val="005E3464"/>
    <w:rsid w:val="005E5E0E"/>
    <w:rsid w:val="00600827"/>
    <w:rsid w:val="00617CC8"/>
    <w:rsid w:val="00620C14"/>
    <w:rsid w:val="00622ACB"/>
    <w:rsid w:val="006244CC"/>
    <w:rsid w:val="00625002"/>
    <w:rsid w:val="0063269B"/>
    <w:rsid w:val="00653087"/>
    <w:rsid w:val="006601D7"/>
    <w:rsid w:val="0066575A"/>
    <w:rsid w:val="00675440"/>
    <w:rsid w:val="006B287C"/>
    <w:rsid w:val="006C016D"/>
    <w:rsid w:val="006C77FE"/>
    <w:rsid w:val="006F72E2"/>
    <w:rsid w:val="00705051"/>
    <w:rsid w:val="007341FD"/>
    <w:rsid w:val="00743437"/>
    <w:rsid w:val="00754F55"/>
    <w:rsid w:val="007566BC"/>
    <w:rsid w:val="0076696A"/>
    <w:rsid w:val="007872FD"/>
    <w:rsid w:val="007922F3"/>
    <w:rsid w:val="007A7179"/>
    <w:rsid w:val="007E5C75"/>
    <w:rsid w:val="008165BC"/>
    <w:rsid w:val="00840302"/>
    <w:rsid w:val="00845344"/>
    <w:rsid w:val="0084579F"/>
    <w:rsid w:val="008610CF"/>
    <w:rsid w:val="00877A55"/>
    <w:rsid w:val="00882A34"/>
    <w:rsid w:val="0088572F"/>
    <w:rsid w:val="008871AB"/>
    <w:rsid w:val="008961F1"/>
    <w:rsid w:val="008B284F"/>
    <w:rsid w:val="008E5F87"/>
    <w:rsid w:val="008F33C4"/>
    <w:rsid w:val="00916A94"/>
    <w:rsid w:val="00917C7C"/>
    <w:rsid w:val="00953755"/>
    <w:rsid w:val="009773C0"/>
    <w:rsid w:val="00984BB5"/>
    <w:rsid w:val="00991E19"/>
    <w:rsid w:val="009A4B51"/>
    <w:rsid w:val="009A7F44"/>
    <w:rsid w:val="009D2BE6"/>
    <w:rsid w:val="009D6020"/>
    <w:rsid w:val="009E0B2A"/>
    <w:rsid w:val="009E541F"/>
    <w:rsid w:val="00A14865"/>
    <w:rsid w:val="00A75580"/>
    <w:rsid w:val="00A93144"/>
    <w:rsid w:val="00AB37C2"/>
    <w:rsid w:val="00AE4581"/>
    <w:rsid w:val="00AE64C7"/>
    <w:rsid w:val="00AF17BB"/>
    <w:rsid w:val="00AF17FC"/>
    <w:rsid w:val="00B02660"/>
    <w:rsid w:val="00B05833"/>
    <w:rsid w:val="00B05EDD"/>
    <w:rsid w:val="00B244C1"/>
    <w:rsid w:val="00B24907"/>
    <w:rsid w:val="00B3734F"/>
    <w:rsid w:val="00B5522C"/>
    <w:rsid w:val="00B64732"/>
    <w:rsid w:val="00B65FB9"/>
    <w:rsid w:val="00B75D19"/>
    <w:rsid w:val="00B8691B"/>
    <w:rsid w:val="00BA195F"/>
    <w:rsid w:val="00BA2F51"/>
    <w:rsid w:val="00BB2E3B"/>
    <w:rsid w:val="00BB46B0"/>
    <w:rsid w:val="00BD0A2B"/>
    <w:rsid w:val="00BE21FB"/>
    <w:rsid w:val="00BE3A3D"/>
    <w:rsid w:val="00BE444C"/>
    <w:rsid w:val="00BE4CEB"/>
    <w:rsid w:val="00BF0A40"/>
    <w:rsid w:val="00C00177"/>
    <w:rsid w:val="00C12D39"/>
    <w:rsid w:val="00C13609"/>
    <w:rsid w:val="00C15F16"/>
    <w:rsid w:val="00C258E0"/>
    <w:rsid w:val="00C36BA1"/>
    <w:rsid w:val="00C46E11"/>
    <w:rsid w:val="00C65826"/>
    <w:rsid w:val="00C82CCE"/>
    <w:rsid w:val="00C94CE7"/>
    <w:rsid w:val="00C95314"/>
    <w:rsid w:val="00CC58CD"/>
    <w:rsid w:val="00CF61BD"/>
    <w:rsid w:val="00D10197"/>
    <w:rsid w:val="00D20FB3"/>
    <w:rsid w:val="00D24195"/>
    <w:rsid w:val="00D242D7"/>
    <w:rsid w:val="00D32435"/>
    <w:rsid w:val="00D5351E"/>
    <w:rsid w:val="00D64B4E"/>
    <w:rsid w:val="00D82B4F"/>
    <w:rsid w:val="00D85FE6"/>
    <w:rsid w:val="00D96AE0"/>
    <w:rsid w:val="00DB0D21"/>
    <w:rsid w:val="00DB1E7E"/>
    <w:rsid w:val="00DF3724"/>
    <w:rsid w:val="00DF3B2E"/>
    <w:rsid w:val="00E1514F"/>
    <w:rsid w:val="00E26DA4"/>
    <w:rsid w:val="00E32ABE"/>
    <w:rsid w:val="00E36713"/>
    <w:rsid w:val="00E541EE"/>
    <w:rsid w:val="00E56CC7"/>
    <w:rsid w:val="00E57EF6"/>
    <w:rsid w:val="00E66E34"/>
    <w:rsid w:val="00E707E2"/>
    <w:rsid w:val="00E71DDB"/>
    <w:rsid w:val="00E80178"/>
    <w:rsid w:val="00E80A20"/>
    <w:rsid w:val="00E8799C"/>
    <w:rsid w:val="00E939DA"/>
    <w:rsid w:val="00ED3D79"/>
    <w:rsid w:val="00EE3AEA"/>
    <w:rsid w:val="00F0393F"/>
    <w:rsid w:val="00F209A2"/>
    <w:rsid w:val="00F24676"/>
    <w:rsid w:val="00F65D2D"/>
    <w:rsid w:val="00F930F9"/>
    <w:rsid w:val="00FA35D0"/>
    <w:rsid w:val="00FA7DA5"/>
    <w:rsid w:val="00FB7873"/>
    <w:rsid w:val="00FC4261"/>
    <w:rsid w:val="01B619A2"/>
    <w:rsid w:val="024A771F"/>
    <w:rsid w:val="0289A136"/>
    <w:rsid w:val="036C8118"/>
    <w:rsid w:val="05CBCC14"/>
    <w:rsid w:val="05F64403"/>
    <w:rsid w:val="06E92A8E"/>
    <w:rsid w:val="09073463"/>
    <w:rsid w:val="092441D3"/>
    <w:rsid w:val="0A8F8D15"/>
    <w:rsid w:val="0B711A90"/>
    <w:rsid w:val="0C4936F7"/>
    <w:rsid w:val="0CB969FA"/>
    <w:rsid w:val="0E934DCF"/>
    <w:rsid w:val="0EA73942"/>
    <w:rsid w:val="1003FF0C"/>
    <w:rsid w:val="117426BB"/>
    <w:rsid w:val="11B5A5C0"/>
    <w:rsid w:val="11B7F80D"/>
    <w:rsid w:val="12ED16DE"/>
    <w:rsid w:val="1649F104"/>
    <w:rsid w:val="169FCA96"/>
    <w:rsid w:val="192BE0F7"/>
    <w:rsid w:val="19D76B58"/>
    <w:rsid w:val="1A3737E5"/>
    <w:rsid w:val="1AAAAC0D"/>
    <w:rsid w:val="1B32934B"/>
    <w:rsid w:val="1BBC6992"/>
    <w:rsid w:val="1BE1242D"/>
    <w:rsid w:val="1CEA823E"/>
    <w:rsid w:val="1D2D0CC1"/>
    <w:rsid w:val="1D9D0F40"/>
    <w:rsid w:val="1F6B8C08"/>
    <w:rsid w:val="1FD5AD51"/>
    <w:rsid w:val="205C462C"/>
    <w:rsid w:val="2153982C"/>
    <w:rsid w:val="21E91697"/>
    <w:rsid w:val="2296AB40"/>
    <w:rsid w:val="22F57613"/>
    <w:rsid w:val="2346BCCE"/>
    <w:rsid w:val="238D16D4"/>
    <w:rsid w:val="2473D289"/>
    <w:rsid w:val="247B3CC2"/>
    <w:rsid w:val="2481E0D1"/>
    <w:rsid w:val="24ADC46B"/>
    <w:rsid w:val="264994CC"/>
    <w:rsid w:val="26B5EE60"/>
    <w:rsid w:val="2779D543"/>
    <w:rsid w:val="27ABD287"/>
    <w:rsid w:val="28068742"/>
    <w:rsid w:val="289C8DF6"/>
    <w:rsid w:val="28B7A0DD"/>
    <w:rsid w:val="28F9820E"/>
    <w:rsid w:val="294581B4"/>
    <w:rsid w:val="2AE15215"/>
    <w:rsid w:val="2AFADA08"/>
    <w:rsid w:val="2B3D1A7C"/>
    <w:rsid w:val="2C10CFE4"/>
    <w:rsid w:val="2C5282D4"/>
    <w:rsid w:val="2CF5D5D9"/>
    <w:rsid w:val="2D2BEE1F"/>
    <w:rsid w:val="2D2D1D6A"/>
    <w:rsid w:val="2D857E32"/>
    <w:rsid w:val="2DE69C30"/>
    <w:rsid w:val="2E4B8113"/>
    <w:rsid w:val="2EC10045"/>
    <w:rsid w:val="31579ACF"/>
    <w:rsid w:val="31C79CDE"/>
    <w:rsid w:val="31F9CB74"/>
    <w:rsid w:val="320814F5"/>
    <w:rsid w:val="325E36C8"/>
    <w:rsid w:val="3468325C"/>
    <w:rsid w:val="34F1E0F6"/>
    <w:rsid w:val="35382F4F"/>
    <w:rsid w:val="35D47C18"/>
    <w:rsid w:val="360AAE09"/>
    <w:rsid w:val="362404BC"/>
    <w:rsid w:val="365592B4"/>
    <w:rsid w:val="3667A61C"/>
    <w:rsid w:val="36C6D2EA"/>
    <w:rsid w:val="384426E0"/>
    <w:rsid w:val="393B16D9"/>
    <w:rsid w:val="39DB9A1F"/>
    <w:rsid w:val="3B1DD83A"/>
    <w:rsid w:val="3B9AD9FE"/>
    <w:rsid w:val="3BC7E1CE"/>
    <w:rsid w:val="3C0DC44F"/>
    <w:rsid w:val="3C2E2827"/>
    <w:rsid w:val="3C32A370"/>
    <w:rsid w:val="3CDE1575"/>
    <w:rsid w:val="407AE1F6"/>
    <w:rsid w:val="41DE8AF1"/>
    <w:rsid w:val="42360DA3"/>
    <w:rsid w:val="427C99FE"/>
    <w:rsid w:val="431E06AA"/>
    <w:rsid w:val="440FFB8C"/>
    <w:rsid w:val="454B68F8"/>
    <w:rsid w:val="4565823D"/>
    <w:rsid w:val="456C191A"/>
    <w:rsid w:val="46EA237A"/>
    <w:rsid w:val="4701529E"/>
    <w:rsid w:val="47B23D3C"/>
    <w:rsid w:val="4818181F"/>
    <w:rsid w:val="48635693"/>
    <w:rsid w:val="4873CA8A"/>
    <w:rsid w:val="489BD5AA"/>
    <w:rsid w:val="49168548"/>
    <w:rsid w:val="492C6251"/>
    <w:rsid w:val="494D1DF3"/>
    <w:rsid w:val="4A4C63DE"/>
    <w:rsid w:val="4A536B70"/>
    <w:rsid w:val="4A624F31"/>
    <w:rsid w:val="4AE00AC9"/>
    <w:rsid w:val="4B0568DE"/>
    <w:rsid w:val="4B8B1A12"/>
    <w:rsid w:val="4B93E97F"/>
    <w:rsid w:val="4BEF3B75"/>
    <w:rsid w:val="4D493722"/>
    <w:rsid w:val="4FCFCFF5"/>
    <w:rsid w:val="504D8605"/>
    <w:rsid w:val="50A9843B"/>
    <w:rsid w:val="51696637"/>
    <w:rsid w:val="5206BC96"/>
    <w:rsid w:val="52279C76"/>
    <w:rsid w:val="541513E6"/>
    <w:rsid w:val="54EE104D"/>
    <w:rsid w:val="553A13AF"/>
    <w:rsid w:val="5607160D"/>
    <w:rsid w:val="5686082D"/>
    <w:rsid w:val="57DAE1DA"/>
    <w:rsid w:val="57DFBA24"/>
    <w:rsid w:val="58381A7A"/>
    <w:rsid w:val="5C0B1645"/>
    <w:rsid w:val="5C72FD92"/>
    <w:rsid w:val="5CC013DD"/>
    <w:rsid w:val="5D8F9BD3"/>
    <w:rsid w:val="5E5B1AF0"/>
    <w:rsid w:val="5E819B3E"/>
    <w:rsid w:val="5FD277AE"/>
    <w:rsid w:val="602D533F"/>
    <w:rsid w:val="60A7AF93"/>
    <w:rsid w:val="60B549FF"/>
    <w:rsid w:val="60D9B6B2"/>
    <w:rsid w:val="60ED9229"/>
    <w:rsid w:val="6231BF14"/>
    <w:rsid w:val="62437FF4"/>
    <w:rsid w:val="62BC393A"/>
    <w:rsid w:val="641C81AC"/>
    <w:rsid w:val="65A889B5"/>
    <w:rsid w:val="66E292EF"/>
    <w:rsid w:val="67902E25"/>
    <w:rsid w:val="67C1FB29"/>
    <w:rsid w:val="6859A6FB"/>
    <w:rsid w:val="68B05DB9"/>
    <w:rsid w:val="68B82FBC"/>
    <w:rsid w:val="68E69D1B"/>
    <w:rsid w:val="6A1A33B1"/>
    <w:rsid w:val="6A242B0A"/>
    <w:rsid w:val="6A374E94"/>
    <w:rsid w:val="6BB60412"/>
    <w:rsid w:val="6C8BEABA"/>
    <w:rsid w:val="6CFA32A4"/>
    <w:rsid w:val="6DE5C067"/>
    <w:rsid w:val="6F081151"/>
    <w:rsid w:val="70011AEE"/>
    <w:rsid w:val="70171B22"/>
    <w:rsid w:val="703AC0B4"/>
    <w:rsid w:val="71B70494"/>
    <w:rsid w:val="7225EB10"/>
    <w:rsid w:val="7257F5F8"/>
    <w:rsid w:val="72E62DFF"/>
    <w:rsid w:val="73991EA5"/>
    <w:rsid w:val="75EB091F"/>
    <w:rsid w:val="76A15718"/>
    <w:rsid w:val="78404FF0"/>
    <w:rsid w:val="7914E884"/>
    <w:rsid w:val="795272D6"/>
    <w:rsid w:val="795BAE0C"/>
    <w:rsid w:val="798ED4D7"/>
    <w:rsid w:val="7AF60220"/>
    <w:rsid w:val="7B2852EB"/>
    <w:rsid w:val="7B785E8E"/>
    <w:rsid w:val="7BB67E5F"/>
    <w:rsid w:val="7BFBF144"/>
    <w:rsid w:val="7C66CA0C"/>
    <w:rsid w:val="7DEE93B1"/>
    <w:rsid w:val="7E35DEDE"/>
    <w:rsid w:val="7E88841C"/>
    <w:rsid w:val="7E939724"/>
    <w:rsid w:val="7ECC8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0989C0"/>
  <w15:docId w15:val="{5FA6A0F8-0395-4067-83DC-351468E2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C95314"/>
    <w:rPr>
      <w:rFonts w:ascii="Calibri" w:eastAsia="Calibri" w:hAnsi="Calibri" w:cs="Times New Roman"/>
      <w:sz w:val="22"/>
      <w:szCs w:val="22"/>
    </w:rPr>
  </w:style>
  <w:style w:type="paragraph" w:styleId="BodyText">
    <w:name w:val="Body Text"/>
    <w:basedOn w:val="Normal"/>
    <w:link w:val="BodyTextChar"/>
    <w:unhideWhenUsed/>
    <w:rsid w:val="00C95314"/>
    <w:rPr>
      <w:rFonts w:ascii="Times New Roman" w:eastAsia="Times New Roman" w:hAnsi="Times New Roman" w:cs="Times New Roman"/>
      <w:sz w:val="22"/>
    </w:rPr>
  </w:style>
  <w:style w:type="character" w:customStyle="1" w:styleId="BodyTextChar">
    <w:name w:val="Body Text Char"/>
    <w:basedOn w:val="DefaultParagraphFont"/>
    <w:link w:val="BodyText"/>
    <w:rsid w:val="00C95314"/>
    <w:rPr>
      <w:rFonts w:ascii="Times New Roman" w:eastAsia="Times New Roman" w:hAnsi="Times New Roman" w:cs="Times New Roman"/>
      <w:sz w:val="22"/>
    </w:rPr>
  </w:style>
  <w:style w:type="character" w:styleId="UnresolvedMention">
    <w:name w:val="Unresolved Mention"/>
    <w:basedOn w:val="DefaultParagraphFont"/>
    <w:uiPriority w:val="99"/>
    <w:semiHidden/>
    <w:unhideWhenUsed/>
    <w:rsid w:val="007872FD"/>
    <w:rPr>
      <w:color w:val="605E5C"/>
      <w:shd w:val="clear" w:color="auto" w:fill="E1DFDD"/>
    </w:rPr>
  </w:style>
  <w:style w:type="character" w:styleId="CommentReference">
    <w:name w:val="annotation reference"/>
    <w:basedOn w:val="DefaultParagraphFont"/>
    <w:uiPriority w:val="99"/>
    <w:semiHidden/>
    <w:unhideWhenUsed/>
    <w:rsid w:val="009D2BE6"/>
    <w:rPr>
      <w:sz w:val="16"/>
      <w:szCs w:val="16"/>
    </w:rPr>
  </w:style>
  <w:style w:type="paragraph" w:styleId="CommentText">
    <w:name w:val="annotation text"/>
    <w:basedOn w:val="Normal"/>
    <w:link w:val="CommentTextChar"/>
    <w:uiPriority w:val="99"/>
    <w:semiHidden/>
    <w:unhideWhenUsed/>
    <w:rsid w:val="009D2BE6"/>
    <w:rPr>
      <w:sz w:val="20"/>
      <w:szCs w:val="20"/>
    </w:rPr>
  </w:style>
  <w:style w:type="character" w:customStyle="1" w:styleId="CommentTextChar">
    <w:name w:val="Comment Text Char"/>
    <w:basedOn w:val="DefaultParagraphFont"/>
    <w:link w:val="CommentText"/>
    <w:uiPriority w:val="99"/>
    <w:semiHidden/>
    <w:rsid w:val="009D2BE6"/>
    <w:rPr>
      <w:sz w:val="20"/>
      <w:szCs w:val="20"/>
    </w:rPr>
  </w:style>
  <w:style w:type="paragraph" w:styleId="CommentSubject">
    <w:name w:val="annotation subject"/>
    <w:basedOn w:val="CommentText"/>
    <w:next w:val="CommentText"/>
    <w:link w:val="CommentSubjectChar"/>
    <w:uiPriority w:val="99"/>
    <w:semiHidden/>
    <w:unhideWhenUsed/>
    <w:rsid w:val="009D2BE6"/>
    <w:rPr>
      <w:b/>
      <w:bCs/>
    </w:rPr>
  </w:style>
  <w:style w:type="character" w:customStyle="1" w:styleId="CommentSubjectChar">
    <w:name w:val="Comment Subject Char"/>
    <w:basedOn w:val="CommentTextChar"/>
    <w:link w:val="CommentSubject"/>
    <w:uiPriority w:val="99"/>
    <w:semiHidden/>
    <w:rsid w:val="009D2BE6"/>
    <w:rPr>
      <w:b/>
      <w:bCs/>
      <w:sz w:val="20"/>
      <w:szCs w:val="20"/>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6C016D"/>
    <w:pPr>
      <w:ind w:left="720"/>
      <w:contextualSpacing/>
    </w:pPr>
  </w:style>
  <w:style w:type="paragraph" w:styleId="Revision">
    <w:name w:val="Revision"/>
    <w:hidden/>
    <w:uiPriority w:val="99"/>
    <w:semiHidden/>
    <w:rsid w:val="008B284F"/>
  </w:style>
  <w:style w:type="paragraph" w:customStyle="1" w:styleId="Default">
    <w:name w:val="Default"/>
    <w:rsid w:val="0062500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7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98802F77F4644E8C8558B22B99010E" ma:contentTypeVersion="15" ma:contentTypeDescription="Create a new document." ma:contentTypeScope="" ma:versionID="771858c8de2c36b71290e84b683b7fba">
  <xsd:schema xmlns:xsd="http://www.w3.org/2001/XMLSchema" xmlns:xs="http://www.w3.org/2001/XMLSchema" xmlns:p="http://schemas.microsoft.com/office/2006/metadata/properties" xmlns:ns2="6627e1d6-83db-453f-a7bd-3fcb55ba3697" xmlns:ns3="0f5a54e4-854a-4a0e-9a4f-e2a20947ddf4" targetNamespace="http://schemas.microsoft.com/office/2006/metadata/properties" ma:root="true" ma:fieldsID="ebe2114b4d01e69ebe27d911c16cc7f6" ns2:_="" ns3:_="">
    <xsd:import namespace="6627e1d6-83db-453f-a7bd-3fcb55ba3697"/>
    <xsd:import namespace="0f5a54e4-854a-4a0e-9a4f-e2a20947dd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e1d6-83db-453f-a7bd-3fcb55ba3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Location" ma:index="20" nillable="true" ma:displayName="Location" ma:list="{6627e1d6-83db-453f-a7bd-3fcb55ba3697}" ma:internalName="Location" ma:showField="MediaServiceLocation">
      <xsd:simpleType>
        <xsd:restriction base="dms:Lookup"/>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a54e4-854a-4a0e-9a4f-e2a20947dd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ation xmlns="6627e1d6-83db-453f-a7bd-3fcb55ba3697" xsi:nil="true"/>
    <lcf76f155ced4ddcb4097134ff3c332f xmlns="6627e1d6-83db-453f-a7bd-3fcb55ba36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543525-2F4E-47AA-A771-5C921626FDC6}">
  <ds:schemaRefs>
    <ds:schemaRef ds:uri="http://schemas.microsoft.com/sharepoint/v3/contenttype/forms"/>
  </ds:schemaRefs>
</ds:datastoreItem>
</file>

<file path=customXml/itemProps2.xml><?xml version="1.0" encoding="utf-8"?>
<ds:datastoreItem xmlns:ds="http://schemas.openxmlformats.org/officeDocument/2006/customXml" ds:itemID="{4193D82F-E202-4A86-8441-E4139DDBACF5}">
  <ds:schemaRefs>
    <ds:schemaRef ds:uri="http://schemas.openxmlformats.org/officeDocument/2006/bibliography"/>
  </ds:schemaRefs>
</ds:datastoreItem>
</file>

<file path=customXml/itemProps3.xml><?xml version="1.0" encoding="utf-8"?>
<ds:datastoreItem xmlns:ds="http://schemas.openxmlformats.org/officeDocument/2006/customXml" ds:itemID="{4B42103C-A1FA-4F6A-887E-607497D5B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e1d6-83db-453f-a7bd-3fcb55ba3697"/>
    <ds:schemaRef ds:uri="0f5a54e4-854a-4a0e-9a4f-e2a20947d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B32E9-9079-4544-BD46-1430AB00490A}">
  <ds:schemaRefs>
    <ds:schemaRef ds:uri="http://schemas.microsoft.com/office/2006/metadata/properties"/>
    <ds:schemaRef ds:uri="http://schemas.microsoft.com/office/infopath/2007/PartnerControls"/>
    <ds:schemaRef ds:uri="6627e1d6-83db-453f-a7bd-3fcb55ba369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Office Word</Application>
  <DocSecurity>4</DocSecurity>
  <Lines>11</Lines>
  <Paragraphs>3</Paragraphs>
  <ScaleCrop>false</ScaleCrop>
  <Company>OSSE</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Briant (OSSE)</dc:creator>
  <cp:keywords/>
  <cp:lastModifiedBy>Knaizer, Rachel (OSSE)</cp:lastModifiedBy>
  <cp:revision>2</cp:revision>
  <cp:lastPrinted>2014-09-17T16:24:00Z</cp:lastPrinted>
  <dcterms:created xsi:type="dcterms:W3CDTF">2024-02-16T17:57:00Z</dcterms:created>
  <dcterms:modified xsi:type="dcterms:W3CDTF">2024-02-16T17:57:00Z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0x010100AF98802F77F4644E8C8558B22B99010E</vt:lpwstr>
  </property>
  <property fmtid="{D5CDD505-2E9C-101B-9397-08002B2CF9AE}" pid="3" name="MediaServiceImageTags">
    <vt:lpwstr/>
  </property>
</Properties>
</file>