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3FA7" w14:textId="7B784CA9" w:rsidR="000518D6" w:rsidRPr="00C65826" w:rsidRDefault="00600827" w:rsidP="5686082D">
      <w:pPr>
        <w:rPr>
          <w:rFonts w:asciiTheme="majorHAnsi" w:hAnsiTheme="majorHAnsi" w:cstheme="majorBidi"/>
          <w:sz w:val="22"/>
          <w:szCs w:val="22"/>
        </w:rPr>
      </w:pPr>
      <w:r w:rsidRPr="5686082D">
        <w:rPr>
          <w:rFonts w:asciiTheme="majorHAnsi" w:hAnsiTheme="majorHAnsi" w:cstheme="majorBidi"/>
          <w:color w:val="FF0000"/>
          <w:sz w:val="22"/>
          <w:szCs w:val="22"/>
        </w:rPr>
        <w:t>[Date]</w:t>
      </w:r>
    </w:p>
    <w:p w14:paraId="36C8ABC1" w14:textId="77777777" w:rsidR="00C46E11" w:rsidRPr="00C65826" w:rsidRDefault="00C46E11">
      <w:pPr>
        <w:rPr>
          <w:rFonts w:asciiTheme="majorHAnsi" w:hAnsiTheme="majorHAnsi" w:cstheme="majorHAnsi"/>
          <w:sz w:val="22"/>
          <w:szCs w:val="22"/>
        </w:rPr>
      </w:pPr>
    </w:p>
    <w:p w14:paraId="4B71ECE5" w14:textId="77777777" w:rsidR="00C95314" w:rsidRPr="00C65826" w:rsidRDefault="00C95314" w:rsidP="22F57613">
      <w:pPr>
        <w:rPr>
          <w:rFonts w:asciiTheme="majorHAnsi" w:hAnsiTheme="majorHAnsi" w:cstheme="majorBidi"/>
          <w:sz w:val="22"/>
          <w:szCs w:val="22"/>
        </w:rPr>
      </w:pPr>
      <w:r w:rsidRPr="22F57613">
        <w:rPr>
          <w:rFonts w:asciiTheme="majorHAnsi" w:hAnsiTheme="majorHAnsi" w:cstheme="majorBidi"/>
          <w:sz w:val="22"/>
          <w:szCs w:val="22"/>
        </w:rPr>
        <w:t>Dear Parent or Guardian:</w:t>
      </w:r>
    </w:p>
    <w:p w14:paraId="4B601913" w14:textId="77777777" w:rsidR="00E32ABE" w:rsidRDefault="00E32ABE" w:rsidP="5686082D">
      <w:pPr>
        <w:rPr>
          <w:rFonts w:asciiTheme="majorHAnsi" w:hAnsiTheme="majorHAnsi" w:cstheme="majorHAnsi"/>
          <w:sz w:val="22"/>
          <w:szCs w:val="22"/>
        </w:rPr>
      </w:pPr>
    </w:p>
    <w:p w14:paraId="3E33D598" w14:textId="010A91CB" w:rsidR="005779BA" w:rsidRPr="000D639E" w:rsidRDefault="00B05EDD" w:rsidP="57DFBA24">
      <w:pPr>
        <w:rPr>
          <w:rFonts w:asciiTheme="majorHAnsi" w:hAnsiTheme="majorHAnsi" w:cstheme="majorBidi"/>
          <w:sz w:val="22"/>
          <w:szCs w:val="22"/>
        </w:rPr>
      </w:pPr>
      <w:r w:rsidRPr="78404FF0">
        <w:rPr>
          <w:rFonts w:asciiTheme="majorHAnsi" w:hAnsiTheme="majorHAnsi" w:cstheme="majorBidi"/>
          <w:sz w:val="22"/>
          <w:szCs w:val="22"/>
        </w:rPr>
        <w:t xml:space="preserve">As your child </w:t>
      </w:r>
      <w:r w:rsidR="006C77FE" w:rsidRPr="78404FF0">
        <w:rPr>
          <w:rFonts w:asciiTheme="majorHAnsi" w:hAnsiTheme="majorHAnsi" w:cstheme="majorBidi"/>
          <w:sz w:val="22"/>
          <w:szCs w:val="22"/>
        </w:rPr>
        <w:t>grows</w:t>
      </w:r>
      <w:r w:rsidR="002D216F" w:rsidRPr="78404FF0">
        <w:rPr>
          <w:rFonts w:asciiTheme="majorHAnsi" w:hAnsiTheme="majorHAnsi" w:cstheme="majorBidi"/>
          <w:sz w:val="22"/>
          <w:szCs w:val="22"/>
        </w:rPr>
        <w:t xml:space="preserve">, </w:t>
      </w:r>
      <w:r w:rsidR="00D242D7" w:rsidRPr="78404FF0">
        <w:rPr>
          <w:rFonts w:asciiTheme="majorHAnsi" w:hAnsiTheme="majorHAnsi" w:cstheme="majorBidi"/>
          <w:sz w:val="22"/>
          <w:szCs w:val="22"/>
        </w:rPr>
        <w:t xml:space="preserve">we </w:t>
      </w:r>
      <w:r w:rsidR="002D216F" w:rsidRPr="78404FF0">
        <w:rPr>
          <w:rFonts w:asciiTheme="majorHAnsi" w:hAnsiTheme="majorHAnsi" w:cstheme="majorBidi"/>
          <w:sz w:val="22"/>
          <w:szCs w:val="22"/>
        </w:rPr>
        <w:t>want to determine how</w:t>
      </w:r>
      <w:r w:rsidR="000F1C8D" w:rsidRPr="78404FF0">
        <w:rPr>
          <w:rFonts w:asciiTheme="majorHAnsi" w:hAnsiTheme="majorHAnsi" w:cstheme="majorBidi"/>
          <w:sz w:val="22"/>
          <w:szCs w:val="22"/>
        </w:rPr>
        <w:t xml:space="preserve"> they and all</w:t>
      </w:r>
      <w:r w:rsidR="002D216F" w:rsidRPr="78404FF0">
        <w:rPr>
          <w:rFonts w:asciiTheme="majorHAnsi" w:hAnsiTheme="majorHAnsi" w:cstheme="majorBidi"/>
          <w:sz w:val="22"/>
          <w:szCs w:val="22"/>
        </w:rPr>
        <w:t xml:space="preserve"> </w:t>
      </w:r>
      <w:r w:rsidR="4FCFCFF5" w:rsidRPr="78404FF0">
        <w:rPr>
          <w:rFonts w:asciiTheme="majorHAnsi" w:hAnsiTheme="majorHAnsi" w:cstheme="majorBidi"/>
          <w:sz w:val="22"/>
          <w:szCs w:val="22"/>
        </w:rPr>
        <w:t xml:space="preserve">students </w:t>
      </w:r>
      <w:r w:rsidR="00916A94" w:rsidRPr="78404FF0">
        <w:rPr>
          <w:rFonts w:asciiTheme="majorHAnsi" w:hAnsiTheme="majorHAnsi" w:cstheme="majorBidi"/>
          <w:sz w:val="22"/>
          <w:szCs w:val="22"/>
        </w:rPr>
        <w:t xml:space="preserve">in </w:t>
      </w:r>
      <w:r w:rsidR="008610CF" w:rsidRPr="78404FF0">
        <w:rPr>
          <w:rFonts w:asciiTheme="majorHAnsi" w:hAnsiTheme="majorHAnsi" w:cstheme="majorBidi"/>
          <w:sz w:val="22"/>
          <w:szCs w:val="22"/>
        </w:rPr>
        <w:t>our school</w:t>
      </w:r>
      <w:r w:rsidR="00916A94" w:rsidRPr="78404FF0">
        <w:rPr>
          <w:rFonts w:asciiTheme="majorHAnsi" w:hAnsiTheme="majorHAnsi" w:cstheme="majorBidi"/>
          <w:sz w:val="22"/>
          <w:szCs w:val="22"/>
        </w:rPr>
        <w:t xml:space="preserve"> </w:t>
      </w:r>
      <w:r w:rsidR="002355A3" w:rsidRPr="78404FF0">
        <w:rPr>
          <w:rFonts w:asciiTheme="majorHAnsi" w:hAnsiTheme="majorHAnsi" w:cstheme="majorBidi"/>
          <w:sz w:val="22"/>
          <w:szCs w:val="22"/>
        </w:rPr>
        <w:t>are learning</w:t>
      </w:r>
      <w:r w:rsidRPr="78404FF0">
        <w:rPr>
          <w:rFonts w:asciiTheme="majorHAnsi" w:hAnsiTheme="majorHAnsi" w:cstheme="majorBidi"/>
          <w:sz w:val="22"/>
          <w:szCs w:val="22"/>
        </w:rPr>
        <w:t xml:space="preserve"> </w:t>
      </w:r>
      <w:r w:rsidR="00183407" w:rsidRPr="78404FF0">
        <w:rPr>
          <w:rFonts w:asciiTheme="majorHAnsi" w:hAnsiTheme="majorHAnsi" w:cstheme="majorBidi"/>
          <w:sz w:val="22"/>
          <w:szCs w:val="22"/>
        </w:rPr>
        <w:t>core academic skills</w:t>
      </w:r>
      <w:r w:rsidRPr="78404FF0">
        <w:rPr>
          <w:rFonts w:asciiTheme="majorHAnsi" w:hAnsiTheme="majorHAnsi" w:cstheme="majorBidi"/>
          <w:sz w:val="22"/>
          <w:szCs w:val="22"/>
        </w:rPr>
        <w:t xml:space="preserve">. </w:t>
      </w:r>
      <w:r w:rsidR="00C95314" w:rsidRPr="78404FF0">
        <w:rPr>
          <w:rFonts w:asciiTheme="majorHAnsi" w:hAnsiTheme="majorHAnsi" w:cstheme="majorBidi"/>
          <w:sz w:val="22"/>
          <w:szCs w:val="22"/>
        </w:rPr>
        <w:t xml:space="preserve">We are writing to inform you that </w:t>
      </w:r>
      <w:r w:rsidR="002D216F" w:rsidRPr="78404FF0">
        <w:rPr>
          <w:rFonts w:asciiTheme="majorHAnsi" w:hAnsiTheme="majorHAnsi" w:cstheme="majorBidi"/>
          <w:color w:val="FF0000"/>
          <w:sz w:val="22"/>
          <w:szCs w:val="22"/>
        </w:rPr>
        <w:t>[</w:t>
      </w:r>
      <w:r w:rsidR="00C95314" w:rsidRPr="78404FF0">
        <w:rPr>
          <w:rFonts w:asciiTheme="majorHAnsi" w:hAnsiTheme="majorHAnsi" w:cstheme="majorBidi"/>
          <w:color w:val="FF0000"/>
          <w:sz w:val="22"/>
          <w:szCs w:val="22"/>
        </w:rPr>
        <w:t>school name</w:t>
      </w:r>
      <w:r w:rsidR="002D216F" w:rsidRPr="78404FF0">
        <w:rPr>
          <w:rFonts w:asciiTheme="majorHAnsi" w:hAnsiTheme="majorHAnsi" w:cstheme="majorBidi"/>
          <w:color w:val="FF0000"/>
          <w:sz w:val="22"/>
          <w:szCs w:val="22"/>
        </w:rPr>
        <w:t>]</w:t>
      </w:r>
      <w:r w:rsidR="00C95314" w:rsidRPr="78404FF0">
        <w:rPr>
          <w:rFonts w:asciiTheme="majorHAnsi" w:hAnsiTheme="majorHAnsi" w:cstheme="majorBidi"/>
          <w:sz w:val="22"/>
          <w:szCs w:val="22"/>
        </w:rPr>
        <w:t xml:space="preserve"> will administer the</w:t>
      </w:r>
      <w:r w:rsidR="553A13AF" w:rsidRPr="78404FF0">
        <w:rPr>
          <w:rFonts w:ascii="Calibri" w:eastAsia="Calibri" w:hAnsi="Calibri" w:cs="Calibri"/>
          <w:sz w:val="21"/>
          <w:szCs w:val="21"/>
        </w:rPr>
        <w:t xml:space="preserve"> D</w:t>
      </w:r>
      <w:r w:rsidR="006601D7" w:rsidRPr="78404FF0">
        <w:rPr>
          <w:rFonts w:ascii="Calibri" w:eastAsia="Calibri" w:hAnsi="Calibri" w:cs="Calibri"/>
          <w:sz w:val="21"/>
          <w:szCs w:val="21"/>
        </w:rPr>
        <w:t xml:space="preserve">istrict of </w:t>
      </w:r>
      <w:r w:rsidR="553A13AF" w:rsidRPr="78404FF0">
        <w:rPr>
          <w:rFonts w:ascii="Calibri" w:eastAsia="Calibri" w:hAnsi="Calibri" w:cs="Calibri"/>
          <w:sz w:val="21"/>
          <w:szCs w:val="21"/>
        </w:rPr>
        <w:t>C</w:t>
      </w:r>
      <w:r w:rsidR="006601D7" w:rsidRPr="78404FF0">
        <w:rPr>
          <w:rFonts w:ascii="Calibri" w:eastAsia="Calibri" w:hAnsi="Calibri" w:cs="Calibri"/>
          <w:sz w:val="21"/>
          <w:szCs w:val="21"/>
        </w:rPr>
        <w:t>olumbia</w:t>
      </w:r>
      <w:r w:rsidR="553A13AF" w:rsidRPr="78404FF0">
        <w:rPr>
          <w:rFonts w:ascii="Calibri" w:eastAsia="Calibri" w:hAnsi="Calibri" w:cs="Calibri"/>
          <w:sz w:val="21"/>
          <w:szCs w:val="21"/>
        </w:rPr>
        <w:t xml:space="preserve"> Comprehensive Assessments of Progress in Education (DC CAPE) assessments</w:t>
      </w:r>
      <w:r w:rsidR="2D2D1D6A" w:rsidRPr="78404FF0">
        <w:rPr>
          <w:rFonts w:ascii="Calibri" w:eastAsia="Calibri" w:hAnsi="Calibri" w:cs="Calibri"/>
          <w:sz w:val="21"/>
          <w:szCs w:val="21"/>
        </w:rPr>
        <w:t xml:space="preserve"> this spring, which are replacing the </w:t>
      </w:r>
      <w:r w:rsidR="00C95314" w:rsidRPr="78404FF0">
        <w:rPr>
          <w:rFonts w:asciiTheme="majorHAnsi" w:hAnsiTheme="majorHAnsi" w:cstheme="majorBidi"/>
          <w:sz w:val="22"/>
          <w:szCs w:val="22"/>
        </w:rPr>
        <w:t>Partnership for Assessment of Readiness f</w:t>
      </w:r>
      <w:r w:rsidR="00617CC8" w:rsidRPr="78404FF0">
        <w:rPr>
          <w:rFonts w:asciiTheme="majorHAnsi" w:hAnsiTheme="majorHAnsi" w:cstheme="majorBidi"/>
          <w:sz w:val="22"/>
          <w:szCs w:val="22"/>
        </w:rPr>
        <w:t>or College and Careers (PARCC)</w:t>
      </w:r>
      <w:r w:rsidR="00C95314" w:rsidRPr="78404FF0">
        <w:rPr>
          <w:rFonts w:asciiTheme="majorHAnsi" w:hAnsiTheme="majorHAnsi" w:cstheme="majorBidi"/>
          <w:sz w:val="22"/>
          <w:szCs w:val="22"/>
        </w:rPr>
        <w:t xml:space="preserve">. </w:t>
      </w:r>
    </w:p>
    <w:p w14:paraId="018FC36A" w14:textId="3A92434F" w:rsidR="005779BA" w:rsidRPr="000D639E" w:rsidRDefault="005779BA" w:rsidP="57DFBA24">
      <w:pPr>
        <w:rPr>
          <w:rFonts w:asciiTheme="majorHAnsi" w:hAnsiTheme="majorHAnsi" w:cstheme="majorBidi"/>
          <w:sz w:val="22"/>
          <w:szCs w:val="22"/>
        </w:rPr>
      </w:pPr>
    </w:p>
    <w:p w14:paraId="43006B76" w14:textId="473E29B7" w:rsidR="005779BA" w:rsidRPr="000D639E" w:rsidRDefault="35382F4F" w:rsidP="57DFBA24">
      <w:pPr>
        <w:rPr>
          <w:rFonts w:asciiTheme="majorHAnsi" w:hAnsiTheme="majorHAnsi" w:cstheme="majorBidi"/>
          <w:sz w:val="22"/>
          <w:szCs w:val="22"/>
        </w:rPr>
      </w:pPr>
      <w:r w:rsidRPr="78404FF0">
        <w:rPr>
          <w:rFonts w:asciiTheme="majorHAnsi" w:hAnsiTheme="majorHAnsi" w:cstheme="majorBidi"/>
          <w:sz w:val="22"/>
          <w:szCs w:val="22"/>
        </w:rPr>
        <w:t>The</w:t>
      </w:r>
      <w:r w:rsidR="002953D0" w:rsidRPr="78404FF0">
        <w:rPr>
          <w:rFonts w:asciiTheme="majorHAnsi" w:hAnsiTheme="majorHAnsi" w:cstheme="majorBidi"/>
          <w:sz w:val="22"/>
          <w:szCs w:val="22"/>
        </w:rPr>
        <w:t xml:space="preserve"> change to DC CAPE is because the</w:t>
      </w:r>
      <w:r w:rsidRPr="78404FF0">
        <w:rPr>
          <w:rFonts w:asciiTheme="majorHAnsi" w:hAnsiTheme="majorHAnsi" w:cstheme="majorBidi"/>
          <w:sz w:val="22"/>
          <w:szCs w:val="22"/>
        </w:rPr>
        <w:t xml:space="preserve"> </w:t>
      </w:r>
      <w:proofErr w:type="gramStart"/>
      <w:r w:rsidR="19D76B58" w:rsidRPr="78404FF0">
        <w:rPr>
          <w:rFonts w:asciiTheme="majorHAnsi" w:hAnsiTheme="majorHAnsi" w:cstheme="majorBidi"/>
          <w:sz w:val="22"/>
          <w:szCs w:val="22"/>
        </w:rPr>
        <w:t>District</w:t>
      </w:r>
      <w:proofErr w:type="gramEnd"/>
      <w:r w:rsidR="19D76B58" w:rsidRPr="78404FF0">
        <w:rPr>
          <w:rFonts w:asciiTheme="majorHAnsi" w:hAnsiTheme="majorHAnsi" w:cstheme="majorBidi"/>
          <w:sz w:val="22"/>
          <w:szCs w:val="22"/>
        </w:rPr>
        <w:t xml:space="preserve"> is now developing </w:t>
      </w:r>
      <w:r w:rsidR="72E62DFF" w:rsidRPr="78404FF0">
        <w:rPr>
          <w:rFonts w:asciiTheme="majorHAnsi" w:hAnsiTheme="majorHAnsi" w:cstheme="majorBidi"/>
          <w:sz w:val="22"/>
          <w:szCs w:val="22"/>
        </w:rPr>
        <w:t>its own statewide assessments</w:t>
      </w:r>
      <w:r w:rsidR="4A4C63DE" w:rsidRPr="78404FF0">
        <w:rPr>
          <w:rFonts w:asciiTheme="majorHAnsi" w:hAnsiTheme="majorHAnsi" w:cstheme="majorBidi"/>
          <w:sz w:val="22"/>
          <w:szCs w:val="22"/>
        </w:rPr>
        <w:t xml:space="preserve"> in math, </w:t>
      </w:r>
      <w:r w:rsidR="47B23D3C" w:rsidRPr="78404FF0">
        <w:rPr>
          <w:rFonts w:asciiTheme="majorHAnsi" w:hAnsiTheme="majorHAnsi" w:cstheme="majorBidi"/>
          <w:sz w:val="22"/>
          <w:szCs w:val="22"/>
        </w:rPr>
        <w:t>English language arts (</w:t>
      </w:r>
      <w:r w:rsidR="4A4C63DE" w:rsidRPr="78404FF0">
        <w:rPr>
          <w:rFonts w:asciiTheme="majorHAnsi" w:hAnsiTheme="majorHAnsi" w:cstheme="majorBidi"/>
          <w:sz w:val="22"/>
          <w:szCs w:val="22"/>
        </w:rPr>
        <w:t>ELA</w:t>
      </w:r>
      <w:r w:rsidR="384426E0" w:rsidRPr="78404FF0">
        <w:rPr>
          <w:rFonts w:asciiTheme="majorHAnsi" w:hAnsiTheme="majorHAnsi" w:cstheme="majorBidi"/>
          <w:sz w:val="22"/>
          <w:szCs w:val="22"/>
        </w:rPr>
        <w:t>)</w:t>
      </w:r>
      <w:r w:rsidR="4A4C63DE" w:rsidRPr="78404FF0">
        <w:rPr>
          <w:rFonts w:asciiTheme="majorHAnsi" w:hAnsiTheme="majorHAnsi" w:cstheme="majorBidi"/>
          <w:sz w:val="22"/>
          <w:szCs w:val="22"/>
        </w:rPr>
        <w:t xml:space="preserve"> and science</w:t>
      </w:r>
      <w:r w:rsidR="1FD5AD51" w:rsidRPr="78404FF0">
        <w:rPr>
          <w:rFonts w:asciiTheme="majorHAnsi" w:hAnsiTheme="majorHAnsi" w:cstheme="majorBidi"/>
          <w:sz w:val="22"/>
          <w:szCs w:val="22"/>
        </w:rPr>
        <w:t xml:space="preserve"> </w:t>
      </w:r>
      <w:r w:rsidR="19D76B58" w:rsidRPr="78404FF0">
        <w:rPr>
          <w:rFonts w:asciiTheme="majorHAnsi" w:hAnsiTheme="majorHAnsi" w:cstheme="majorBidi"/>
          <w:sz w:val="22"/>
          <w:szCs w:val="22"/>
        </w:rPr>
        <w:t xml:space="preserve">rather than as part of </w:t>
      </w:r>
      <w:r w:rsidR="006601D7" w:rsidRPr="78404FF0">
        <w:rPr>
          <w:rFonts w:asciiTheme="majorHAnsi" w:hAnsiTheme="majorHAnsi" w:cstheme="majorBidi"/>
          <w:sz w:val="22"/>
          <w:szCs w:val="22"/>
        </w:rPr>
        <w:t>a</w:t>
      </w:r>
      <w:r w:rsidR="795BAE0C" w:rsidRPr="78404FF0">
        <w:rPr>
          <w:rFonts w:asciiTheme="majorHAnsi" w:hAnsiTheme="majorHAnsi" w:cstheme="majorBidi"/>
          <w:sz w:val="22"/>
          <w:szCs w:val="22"/>
        </w:rPr>
        <w:t xml:space="preserve"> </w:t>
      </w:r>
      <w:r w:rsidR="19D76B58" w:rsidRPr="78404FF0">
        <w:rPr>
          <w:rFonts w:asciiTheme="majorHAnsi" w:hAnsiTheme="majorHAnsi" w:cstheme="majorBidi"/>
          <w:sz w:val="22"/>
          <w:szCs w:val="22"/>
        </w:rPr>
        <w:t>multi-state consortium</w:t>
      </w:r>
      <w:r w:rsidR="3B9AD9FE" w:rsidRPr="78404FF0">
        <w:rPr>
          <w:rFonts w:asciiTheme="majorHAnsi" w:hAnsiTheme="majorHAnsi" w:cstheme="majorBidi"/>
          <w:sz w:val="22"/>
          <w:szCs w:val="22"/>
        </w:rPr>
        <w:t xml:space="preserve">. </w:t>
      </w:r>
      <w:r w:rsidR="00BE3A3D" w:rsidRPr="78404FF0">
        <w:rPr>
          <w:rFonts w:asciiTheme="majorHAnsi" w:hAnsiTheme="majorHAnsi" w:cstheme="majorBidi"/>
          <w:sz w:val="22"/>
          <w:szCs w:val="22"/>
        </w:rPr>
        <w:t>T</w:t>
      </w:r>
      <w:r w:rsidR="19D76B58" w:rsidRPr="78404FF0">
        <w:rPr>
          <w:rFonts w:asciiTheme="majorHAnsi" w:hAnsiTheme="majorHAnsi" w:cstheme="majorBidi"/>
          <w:sz w:val="22"/>
          <w:szCs w:val="22"/>
        </w:rPr>
        <w:t>he testing experience will be nearly identical for students and</w:t>
      </w:r>
      <w:r w:rsidR="0B711A90" w:rsidRPr="78404FF0">
        <w:rPr>
          <w:rFonts w:asciiTheme="majorHAnsi" w:hAnsiTheme="majorHAnsi" w:cstheme="majorBidi"/>
          <w:sz w:val="22"/>
          <w:szCs w:val="22"/>
        </w:rPr>
        <w:t xml:space="preserve"> your child’s </w:t>
      </w:r>
      <w:r w:rsidR="19D76B58" w:rsidRPr="78404FF0">
        <w:rPr>
          <w:rFonts w:asciiTheme="majorHAnsi" w:hAnsiTheme="majorHAnsi" w:cstheme="majorBidi"/>
          <w:sz w:val="22"/>
          <w:szCs w:val="22"/>
        </w:rPr>
        <w:t>res</w:t>
      </w:r>
      <w:r w:rsidR="2AE15215" w:rsidRPr="78404FF0">
        <w:rPr>
          <w:rFonts w:asciiTheme="majorHAnsi" w:hAnsiTheme="majorHAnsi" w:cstheme="majorBidi"/>
          <w:sz w:val="22"/>
          <w:szCs w:val="22"/>
        </w:rPr>
        <w:t xml:space="preserve">ults </w:t>
      </w:r>
      <w:r w:rsidR="28B7A0DD" w:rsidRPr="78404FF0">
        <w:rPr>
          <w:rFonts w:asciiTheme="majorHAnsi" w:hAnsiTheme="majorHAnsi" w:cstheme="majorBidi"/>
          <w:sz w:val="22"/>
          <w:szCs w:val="22"/>
        </w:rPr>
        <w:t xml:space="preserve">from DC CAPE </w:t>
      </w:r>
      <w:r w:rsidR="2AE15215" w:rsidRPr="78404FF0">
        <w:rPr>
          <w:rFonts w:asciiTheme="majorHAnsi" w:hAnsiTheme="majorHAnsi" w:cstheme="majorBidi"/>
          <w:sz w:val="22"/>
          <w:szCs w:val="22"/>
        </w:rPr>
        <w:t>will be</w:t>
      </w:r>
      <w:r w:rsidR="0076696A" w:rsidRPr="78404FF0">
        <w:rPr>
          <w:rFonts w:asciiTheme="majorHAnsi" w:hAnsiTheme="majorHAnsi" w:cstheme="majorBidi"/>
          <w:sz w:val="22"/>
          <w:szCs w:val="22"/>
        </w:rPr>
        <w:t xml:space="preserve"> able to be compared</w:t>
      </w:r>
      <w:r w:rsidR="2AE15215" w:rsidRPr="78404FF0">
        <w:rPr>
          <w:rFonts w:asciiTheme="majorHAnsi" w:hAnsiTheme="majorHAnsi" w:cstheme="majorBidi"/>
          <w:sz w:val="22"/>
          <w:szCs w:val="22"/>
        </w:rPr>
        <w:t xml:space="preserve"> to </w:t>
      </w:r>
      <w:r w:rsidR="117426BB" w:rsidRPr="78404FF0">
        <w:rPr>
          <w:rFonts w:asciiTheme="majorHAnsi" w:hAnsiTheme="majorHAnsi" w:cstheme="majorBidi"/>
          <w:sz w:val="22"/>
          <w:szCs w:val="22"/>
        </w:rPr>
        <w:t xml:space="preserve">past </w:t>
      </w:r>
      <w:r w:rsidR="2AE15215" w:rsidRPr="78404FF0">
        <w:rPr>
          <w:rFonts w:asciiTheme="majorHAnsi" w:hAnsiTheme="majorHAnsi" w:cstheme="majorBidi"/>
          <w:sz w:val="22"/>
          <w:szCs w:val="22"/>
        </w:rPr>
        <w:t>PARCC assessments.</w:t>
      </w:r>
      <w:r w:rsidR="00C95314" w:rsidRPr="78404FF0">
        <w:rPr>
          <w:rFonts w:asciiTheme="majorHAnsi" w:hAnsiTheme="majorHAnsi" w:cstheme="majorBidi"/>
          <w:sz w:val="22"/>
          <w:szCs w:val="22"/>
        </w:rPr>
        <w:t xml:space="preserve"> </w:t>
      </w:r>
      <w:r w:rsidR="5CC013DD" w:rsidRPr="78404FF0">
        <w:rPr>
          <w:rFonts w:ascii="Calibri" w:eastAsia="Calibri" w:hAnsi="Calibri" w:cs="Calibri"/>
          <w:sz w:val="22"/>
          <w:szCs w:val="22"/>
        </w:rPr>
        <w:t>T</w:t>
      </w:r>
      <w:r w:rsidR="60A7AF93" w:rsidRPr="78404FF0">
        <w:rPr>
          <w:rFonts w:ascii="Calibri" w:eastAsia="Calibri" w:hAnsi="Calibri" w:cs="Calibri"/>
          <w:sz w:val="22"/>
          <w:szCs w:val="22"/>
        </w:rPr>
        <w:t xml:space="preserve">hese assessments allow us to </w:t>
      </w:r>
      <w:r w:rsidR="2779D543" w:rsidRPr="78404FF0">
        <w:rPr>
          <w:rFonts w:ascii="Calibri" w:eastAsia="Calibri" w:hAnsi="Calibri" w:cs="Calibri"/>
          <w:sz w:val="22"/>
          <w:szCs w:val="22"/>
        </w:rPr>
        <w:t>know</w:t>
      </w:r>
      <w:r w:rsidR="60A7AF93" w:rsidRPr="78404FF0">
        <w:rPr>
          <w:rFonts w:ascii="Calibri" w:eastAsia="Calibri" w:hAnsi="Calibri" w:cs="Calibri"/>
          <w:sz w:val="22"/>
          <w:szCs w:val="22"/>
        </w:rPr>
        <w:t xml:space="preserve"> wh</w:t>
      </w:r>
      <w:r w:rsidR="703AC0B4" w:rsidRPr="78404FF0">
        <w:rPr>
          <w:rFonts w:ascii="Calibri" w:eastAsia="Calibri" w:hAnsi="Calibri" w:cs="Calibri"/>
          <w:sz w:val="22"/>
          <w:szCs w:val="22"/>
        </w:rPr>
        <w:t>ere students are in their academic journey</w:t>
      </w:r>
      <w:r w:rsidR="5607160D" w:rsidRPr="78404FF0">
        <w:rPr>
          <w:rFonts w:ascii="Calibri" w:eastAsia="Calibri" w:hAnsi="Calibri" w:cs="Calibri"/>
          <w:sz w:val="22"/>
          <w:szCs w:val="22"/>
        </w:rPr>
        <w:t>,</w:t>
      </w:r>
      <w:r w:rsidR="60ED9229" w:rsidRPr="78404FF0">
        <w:rPr>
          <w:rFonts w:ascii="Calibri" w:eastAsia="Calibri" w:hAnsi="Calibri" w:cs="Calibri"/>
          <w:sz w:val="22"/>
          <w:szCs w:val="22"/>
        </w:rPr>
        <w:t xml:space="preserve"> how we can</w:t>
      </w:r>
      <w:r w:rsidR="60A7AF93" w:rsidRPr="78404FF0">
        <w:rPr>
          <w:rFonts w:ascii="Calibri" w:eastAsia="Calibri" w:hAnsi="Calibri" w:cs="Calibri"/>
          <w:sz w:val="22"/>
          <w:szCs w:val="22"/>
        </w:rPr>
        <w:t xml:space="preserve"> </w:t>
      </w:r>
      <w:r w:rsidR="1A3737E5" w:rsidRPr="78404FF0">
        <w:rPr>
          <w:rFonts w:ascii="Calibri" w:eastAsia="Calibri" w:hAnsi="Calibri" w:cs="Calibri"/>
          <w:sz w:val="22"/>
          <w:szCs w:val="22"/>
        </w:rPr>
        <w:t xml:space="preserve">best </w:t>
      </w:r>
      <w:r w:rsidR="60A7AF93" w:rsidRPr="78404FF0">
        <w:rPr>
          <w:rFonts w:ascii="Calibri" w:eastAsia="Calibri" w:hAnsi="Calibri" w:cs="Calibri"/>
          <w:sz w:val="22"/>
          <w:szCs w:val="22"/>
        </w:rPr>
        <w:t xml:space="preserve">respond to </w:t>
      </w:r>
      <w:r w:rsidR="0C4936F7" w:rsidRPr="78404FF0">
        <w:rPr>
          <w:rFonts w:ascii="Calibri" w:eastAsia="Calibri" w:hAnsi="Calibri" w:cs="Calibri"/>
          <w:sz w:val="22"/>
          <w:szCs w:val="22"/>
        </w:rPr>
        <w:t xml:space="preserve">their </w:t>
      </w:r>
      <w:r w:rsidR="60A7AF93" w:rsidRPr="78404FF0">
        <w:rPr>
          <w:rFonts w:ascii="Calibri" w:eastAsia="Calibri" w:hAnsi="Calibri" w:cs="Calibri"/>
          <w:sz w:val="22"/>
          <w:szCs w:val="22"/>
        </w:rPr>
        <w:t>need</w:t>
      </w:r>
      <w:r w:rsidR="4B93E97F" w:rsidRPr="78404FF0">
        <w:rPr>
          <w:rFonts w:ascii="Calibri" w:eastAsia="Calibri" w:hAnsi="Calibri" w:cs="Calibri"/>
          <w:sz w:val="22"/>
          <w:szCs w:val="22"/>
        </w:rPr>
        <w:t xml:space="preserve">s and how </w:t>
      </w:r>
      <w:r w:rsidR="489BD5AA" w:rsidRPr="78404FF0">
        <w:rPr>
          <w:rFonts w:ascii="Calibri" w:eastAsia="Calibri" w:hAnsi="Calibri" w:cs="Calibri"/>
          <w:sz w:val="22"/>
          <w:szCs w:val="22"/>
        </w:rPr>
        <w:t>the</w:t>
      </w:r>
      <w:r w:rsidR="24ADC46B" w:rsidRPr="78404FF0"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="00DF3724" w:rsidRPr="78404FF0">
        <w:rPr>
          <w:rFonts w:ascii="Calibri" w:eastAsia="Calibri" w:hAnsi="Calibri" w:cs="Calibri"/>
          <w:sz w:val="22"/>
          <w:szCs w:val="22"/>
        </w:rPr>
        <w:t>District</w:t>
      </w:r>
      <w:proofErr w:type="gramEnd"/>
      <w:r w:rsidR="00DF3724" w:rsidRPr="78404FF0">
        <w:rPr>
          <w:rFonts w:ascii="Calibri" w:eastAsia="Calibri" w:hAnsi="Calibri" w:cs="Calibri"/>
          <w:sz w:val="22"/>
          <w:szCs w:val="22"/>
        </w:rPr>
        <w:t xml:space="preserve"> </w:t>
      </w:r>
      <w:r w:rsidR="4B93E97F" w:rsidRPr="78404FF0">
        <w:rPr>
          <w:rFonts w:ascii="Calibri" w:eastAsia="Calibri" w:hAnsi="Calibri" w:cs="Calibri"/>
          <w:sz w:val="22"/>
          <w:szCs w:val="22"/>
        </w:rPr>
        <w:t>can</w:t>
      </w:r>
      <w:r w:rsidR="192BE0F7" w:rsidRPr="78404FF0">
        <w:rPr>
          <w:rFonts w:ascii="Calibri" w:eastAsia="Calibri" w:hAnsi="Calibri" w:cs="Calibri"/>
          <w:sz w:val="22"/>
          <w:szCs w:val="22"/>
        </w:rPr>
        <w:t xml:space="preserve"> </w:t>
      </w:r>
      <w:r w:rsidR="60A7AF93" w:rsidRPr="78404FF0">
        <w:rPr>
          <w:rFonts w:ascii="Calibri" w:eastAsia="Calibri" w:hAnsi="Calibri" w:cs="Calibri"/>
          <w:sz w:val="22"/>
          <w:szCs w:val="22"/>
        </w:rPr>
        <w:t xml:space="preserve">make the right investments </w:t>
      </w:r>
      <w:r w:rsidR="2B3D1A7C" w:rsidRPr="78404FF0">
        <w:rPr>
          <w:rFonts w:ascii="Calibri" w:eastAsia="Calibri" w:hAnsi="Calibri" w:cs="Calibri"/>
          <w:sz w:val="22"/>
          <w:szCs w:val="22"/>
        </w:rPr>
        <w:t>for</w:t>
      </w:r>
      <w:r w:rsidR="3468325C" w:rsidRPr="78404FF0">
        <w:rPr>
          <w:rFonts w:ascii="Calibri" w:eastAsia="Calibri" w:hAnsi="Calibri" w:cs="Calibri"/>
          <w:sz w:val="22"/>
          <w:szCs w:val="22"/>
        </w:rPr>
        <w:t xml:space="preserve"> student success</w:t>
      </w:r>
      <w:r w:rsidR="52279C76" w:rsidRPr="78404FF0">
        <w:rPr>
          <w:rFonts w:ascii="Calibri" w:eastAsia="Calibri" w:hAnsi="Calibri" w:cs="Calibri"/>
          <w:sz w:val="22"/>
          <w:szCs w:val="22"/>
        </w:rPr>
        <w:t xml:space="preserve">, </w:t>
      </w:r>
      <w:r w:rsidR="6DE5C067" w:rsidRPr="78404FF0">
        <w:rPr>
          <w:rFonts w:ascii="Calibri" w:eastAsia="Calibri" w:hAnsi="Calibri" w:cs="Calibri"/>
          <w:sz w:val="22"/>
          <w:szCs w:val="22"/>
        </w:rPr>
        <w:t>particularly</w:t>
      </w:r>
      <w:r w:rsidR="52279C76" w:rsidRPr="78404FF0">
        <w:rPr>
          <w:rFonts w:ascii="Calibri" w:eastAsia="Calibri" w:hAnsi="Calibri" w:cs="Calibri"/>
          <w:sz w:val="22"/>
          <w:szCs w:val="22"/>
        </w:rPr>
        <w:t xml:space="preserve"> as we </w:t>
      </w:r>
      <w:r w:rsidR="007341FD" w:rsidRPr="78404FF0">
        <w:rPr>
          <w:rFonts w:ascii="Calibri" w:eastAsia="Calibri" w:hAnsi="Calibri" w:cs="Calibri"/>
          <w:sz w:val="22"/>
          <w:szCs w:val="22"/>
        </w:rPr>
        <w:t xml:space="preserve">continue to build </w:t>
      </w:r>
      <w:r w:rsidR="0E934DCF" w:rsidRPr="78404FF0">
        <w:rPr>
          <w:rFonts w:ascii="Calibri" w:eastAsia="Calibri" w:hAnsi="Calibri" w:cs="Calibri"/>
          <w:sz w:val="22"/>
          <w:szCs w:val="22"/>
        </w:rPr>
        <w:t>back from the pandemic</w:t>
      </w:r>
      <w:r w:rsidR="60A7AF93" w:rsidRPr="78404FF0">
        <w:rPr>
          <w:rFonts w:ascii="Calibri" w:eastAsia="Calibri" w:hAnsi="Calibri" w:cs="Calibri"/>
          <w:sz w:val="22"/>
          <w:szCs w:val="22"/>
        </w:rPr>
        <w:t>.</w:t>
      </w:r>
      <w:r w:rsidR="00A75580" w:rsidRPr="78404FF0">
        <w:rPr>
          <w:rFonts w:asciiTheme="majorHAnsi" w:hAnsiTheme="majorHAnsi" w:cstheme="majorBidi"/>
          <w:sz w:val="22"/>
          <w:szCs w:val="22"/>
        </w:rPr>
        <w:t xml:space="preserve"> </w:t>
      </w:r>
    </w:p>
    <w:p w14:paraId="01A6E716" w14:textId="46144672" w:rsidR="005779BA" w:rsidRPr="000D639E" w:rsidRDefault="005779BA" w:rsidP="57DFBA24">
      <w:pPr>
        <w:rPr>
          <w:rFonts w:asciiTheme="majorHAnsi" w:hAnsiTheme="majorHAnsi" w:cstheme="majorBidi"/>
          <w:sz w:val="22"/>
          <w:szCs w:val="22"/>
        </w:rPr>
      </w:pPr>
    </w:p>
    <w:p w14:paraId="3A49D63E" w14:textId="4E572DDD" w:rsidR="005779BA" w:rsidRPr="000D639E" w:rsidRDefault="000D639E" w:rsidP="3BC7E1CE">
      <w:pPr>
        <w:rPr>
          <w:rFonts w:asciiTheme="majorHAnsi" w:hAnsiTheme="majorHAnsi" w:cstheme="majorBidi"/>
          <w:sz w:val="22"/>
          <w:szCs w:val="22"/>
        </w:rPr>
      </w:pPr>
      <w:r w:rsidRPr="57DFBA24">
        <w:rPr>
          <w:rFonts w:asciiTheme="majorHAnsi" w:hAnsiTheme="majorHAnsi" w:cstheme="majorBidi"/>
          <w:sz w:val="22"/>
          <w:szCs w:val="22"/>
        </w:rPr>
        <w:t>W</w:t>
      </w:r>
      <w:r w:rsidR="00B65FB9" w:rsidRPr="57DFBA24">
        <w:rPr>
          <w:rFonts w:asciiTheme="majorHAnsi" w:hAnsiTheme="majorHAnsi" w:cstheme="majorBidi"/>
          <w:sz w:val="22"/>
          <w:szCs w:val="22"/>
        </w:rPr>
        <w:t>e want to take a few moment</w:t>
      </w:r>
      <w:r w:rsidR="00C94CE7" w:rsidRPr="57DFBA24">
        <w:rPr>
          <w:rFonts w:asciiTheme="majorHAnsi" w:hAnsiTheme="majorHAnsi" w:cstheme="majorBidi"/>
          <w:sz w:val="22"/>
          <w:szCs w:val="22"/>
        </w:rPr>
        <w:t>s</w:t>
      </w:r>
      <w:r w:rsidR="00B65FB9" w:rsidRPr="57DFBA24">
        <w:rPr>
          <w:rFonts w:asciiTheme="majorHAnsi" w:hAnsiTheme="majorHAnsi" w:cstheme="majorBidi"/>
          <w:sz w:val="22"/>
          <w:szCs w:val="22"/>
        </w:rPr>
        <w:t xml:space="preserve"> to explain what these assessments are and why you</w:t>
      </w:r>
      <w:r w:rsidR="3667A61C" w:rsidRPr="57DFBA24">
        <w:rPr>
          <w:rFonts w:asciiTheme="majorHAnsi" w:hAnsiTheme="majorHAnsi" w:cstheme="majorBidi"/>
          <w:sz w:val="22"/>
          <w:szCs w:val="22"/>
        </w:rPr>
        <w:t>r student</w:t>
      </w:r>
      <w:r w:rsidR="00B65FB9" w:rsidRPr="57DFBA24">
        <w:rPr>
          <w:rFonts w:asciiTheme="majorHAnsi" w:hAnsiTheme="majorHAnsi" w:cstheme="majorBidi"/>
          <w:sz w:val="22"/>
          <w:szCs w:val="22"/>
        </w:rPr>
        <w:t xml:space="preserve"> is taking them. </w:t>
      </w:r>
      <w:r w:rsidR="005779BA" w:rsidRPr="57DFBA24">
        <w:rPr>
          <w:rFonts w:asciiTheme="majorHAnsi" w:hAnsiTheme="majorHAnsi" w:cstheme="majorBidi"/>
          <w:color w:val="FF0000"/>
          <w:sz w:val="22"/>
          <w:szCs w:val="22"/>
        </w:rPr>
        <w:t>[</w:t>
      </w:r>
      <w:r w:rsidR="005779BA" w:rsidRPr="57DFBA24">
        <w:rPr>
          <w:rFonts w:asciiTheme="majorHAnsi" w:hAnsiTheme="majorHAnsi" w:cstheme="majorBidi"/>
          <w:i/>
          <w:iCs/>
          <w:color w:val="FF0000"/>
          <w:sz w:val="22"/>
          <w:szCs w:val="22"/>
        </w:rPr>
        <w:t>If applicable, add:</w:t>
      </w:r>
      <w:r w:rsidR="005779BA" w:rsidRPr="57DFBA24">
        <w:rPr>
          <w:rFonts w:asciiTheme="majorHAnsi" w:hAnsiTheme="majorHAnsi" w:cstheme="majorBidi"/>
          <w:color w:val="FF0000"/>
          <w:sz w:val="22"/>
          <w:szCs w:val="22"/>
        </w:rPr>
        <w:t xml:space="preserve"> Eligible students with significant cognitive disabilities will take the Multi-State Alternate Assessment (MSAA) or Dynamic Learning Maps (DLM) assessments</w:t>
      </w:r>
      <w:r w:rsidR="007341FD" w:rsidRPr="57DFBA24">
        <w:rPr>
          <w:rFonts w:asciiTheme="majorHAnsi" w:hAnsiTheme="majorHAnsi" w:cstheme="majorBidi"/>
          <w:color w:val="FF0000"/>
          <w:sz w:val="22"/>
          <w:szCs w:val="22"/>
        </w:rPr>
        <w:t xml:space="preserve"> instead of DC CAPE</w:t>
      </w:r>
      <w:r w:rsidR="003E05D8" w:rsidRPr="57DFBA24">
        <w:rPr>
          <w:rFonts w:asciiTheme="majorHAnsi" w:hAnsiTheme="majorHAnsi" w:cstheme="majorBidi"/>
          <w:color w:val="FF0000"/>
          <w:sz w:val="22"/>
          <w:szCs w:val="22"/>
        </w:rPr>
        <w:t xml:space="preserve">. Students who are English learners will </w:t>
      </w:r>
      <w:r w:rsidR="007341FD" w:rsidRPr="57DFBA24">
        <w:rPr>
          <w:rFonts w:asciiTheme="majorHAnsi" w:hAnsiTheme="majorHAnsi" w:cstheme="majorBidi"/>
          <w:color w:val="FF0000"/>
          <w:sz w:val="22"/>
          <w:szCs w:val="22"/>
        </w:rPr>
        <w:t xml:space="preserve">also </w:t>
      </w:r>
      <w:r w:rsidR="003E05D8" w:rsidRPr="57DFBA24">
        <w:rPr>
          <w:rFonts w:asciiTheme="majorHAnsi" w:hAnsiTheme="majorHAnsi" w:cstheme="majorBidi"/>
          <w:color w:val="FF0000"/>
          <w:sz w:val="22"/>
          <w:szCs w:val="22"/>
        </w:rPr>
        <w:t xml:space="preserve">take the ACCESS </w:t>
      </w:r>
      <w:r w:rsidR="00316FF4" w:rsidRPr="57DFBA24">
        <w:rPr>
          <w:rFonts w:asciiTheme="majorHAnsi" w:hAnsiTheme="majorHAnsi" w:cstheme="majorBidi"/>
          <w:color w:val="FF0000"/>
          <w:sz w:val="22"/>
          <w:szCs w:val="22"/>
        </w:rPr>
        <w:t xml:space="preserve">for ELLs </w:t>
      </w:r>
      <w:r w:rsidR="003E05D8" w:rsidRPr="57DFBA24">
        <w:rPr>
          <w:rFonts w:asciiTheme="majorHAnsi" w:hAnsiTheme="majorHAnsi" w:cstheme="majorBidi"/>
          <w:color w:val="FF0000"/>
          <w:sz w:val="22"/>
          <w:szCs w:val="22"/>
        </w:rPr>
        <w:t>assessments.]</w:t>
      </w:r>
    </w:p>
    <w:p w14:paraId="2C15FFBA" w14:textId="3F63108E" w:rsidR="005779BA" w:rsidRDefault="005779BA" w:rsidP="5686082D">
      <w:pPr>
        <w:rPr>
          <w:rFonts w:asciiTheme="majorHAnsi" w:hAnsiTheme="majorHAnsi" w:cstheme="majorBidi"/>
          <w:sz w:val="22"/>
          <w:szCs w:val="22"/>
        </w:rPr>
      </w:pPr>
    </w:p>
    <w:p w14:paraId="7E0E8E1A" w14:textId="68350E90" w:rsidR="00CF61BD" w:rsidRDefault="006B287C" w:rsidP="57DFBA24">
      <w:pPr>
        <w:rPr>
          <w:rFonts w:asciiTheme="majorHAnsi" w:hAnsiTheme="majorHAnsi" w:cstheme="majorBidi"/>
          <w:sz w:val="22"/>
          <w:szCs w:val="22"/>
        </w:rPr>
      </w:pPr>
      <w:r w:rsidRPr="78404FF0">
        <w:rPr>
          <w:rFonts w:asciiTheme="majorHAnsi" w:hAnsiTheme="majorHAnsi" w:cstheme="majorBidi"/>
          <w:sz w:val="22"/>
          <w:szCs w:val="22"/>
        </w:rPr>
        <w:t>We are fortunate to have peer-reviewed, tried-and-true assessments that have been successfully administered every year since 2015</w:t>
      </w:r>
      <w:r w:rsidR="0A8F8D15" w:rsidRPr="78404FF0">
        <w:rPr>
          <w:rFonts w:asciiTheme="majorHAnsi" w:hAnsiTheme="majorHAnsi" w:cstheme="majorBidi"/>
          <w:sz w:val="22"/>
          <w:szCs w:val="22"/>
        </w:rPr>
        <w:t xml:space="preserve"> other than the </w:t>
      </w:r>
      <w:r w:rsidR="00C94CE7" w:rsidRPr="78404FF0">
        <w:rPr>
          <w:rFonts w:asciiTheme="majorHAnsi" w:hAnsiTheme="majorHAnsi" w:cstheme="majorBidi"/>
          <w:sz w:val="22"/>
          <w:szCs w:val="22"/>
        </w:rPr>
        <w:t>two-year</w:t>
      </w:r>
      <w:r w:rsidRPr="78404FF0">
        <w:rPr>
          <w:rFonts w:asciiTheme="majorHAnsi" w:hAnsiTheme="majorHAnsi" w:cstheme="majorBidi"/>
          <w:sz w:val="22"/>
          <w:szCs w:val="22"/>
        </w:rPr>
        <w:t xml:space="preserve"> break when students were not physically in schools</w:t>
      </w:r>
      <w:r w:rsidR="49168548" w:rsidRPr="78404FF0">
        <w:rPr>
          <w:rFonts w:asciiTheme="majorHAnsi" w:hAnsiTheme="majorHAnsi" w:cstheme="majorBidi"/>
          <w:sz w:val="22"/>
          <w:szCs w:val="22"/>
        </w:rPr>
        <w:t xml:space="preserve"> due to the coronavirus (COVID-19) pandemic</w:t>
      </w:r>
      <w:r w:rsidRPr="78404FF0">
        <w:rPr>
          <w:rFonts w:asciiTheme="majorHAnsi" w:hAnsiTheme="majorHAnsi" w:cstheme="majorBidi"/>
          <w:sz w:val="22"/>
          <w:szCs w:val="22"/>
        </w:rPr>
        <w:t>.</w:t>
      </w:r>
      <w:r w:rsidR="36C6D2EA" w:rsidRPr="78404FF0">
        <w:rPr>
          <w:rFonts w:asciiTheme="majorHAnsi" w:hAnsiTheme="majorHAnsi" w:cstheme="majorBidi"/>
          <w:sz w:val="22"/>
          <w:szCs w:val="22"/>
        </w:rPr>
        <w:t xml:space="preserve"> </w:t>
      </w:r>
    </w:p>
    <w:p w14:paraId="02D72CEF" w14:textId="1EBBB550" w:rsidR="00CF61BD" w:rsidRDefault="00CF61BD" w:rsidP="57DFBA24">
      <w:pPr>
        <w:rPr>
          <w:rFonts w:asciiTheme="majorHAnsi" w:hAnsiTheme="majorHAnsi" w:cstheme="majorBidi"/>
          <w:sz w:val="22"/>
          <w:szCs w:val="22"/>
        </w:rPr>
      </w:pPr>
    </w:p>
    <w:p w14:paraId="54F35CEA" w14:textId="736D9327" w:rsidR="00CF61BD" w:rsidRDefault="67902E25" w:rsidP="57DFBA24">
      <w:pPr>
        <w:rPr>
          <w:rFonts w:asciiTheme="majorHAnsi" w:hAnsiTheme="majorHAnsi" w:cstheme="majorBidi"/>
          <w:sz w:val="22"/>
          <w:szCs w:val="22"/>
        </w:rPr>
      </w:pPr>
      <w:r w:rsidRPr="78404FF0">
        <w:rPr>
          <w:rFonts w:asciiTheme="majorHAnsi" w:hAnsiTheme="majorHAnsi" w:cstheme="majorBidi"/>
          <w:sz w:val="22"/>
          <w:szCs w:val="22"/>
        </w:rPr>
        <w:t>The</w:t>
      </w:r>
      <w:r w:rsidR="005B7A1A" w:rsidRPr="78404FF0">
        <w:rPr>
          <w:rFonts w:asciiTheme="majorHAnsi" w:hAnsiTheme="majorHAnsi" w:cstheme="majorBidi"/>
          <w:sz w:val="22"/>
          <w:szCs w:val="22"/>
        </w:rPr>
        <w:t xml:space="preserve"> Office of the State Superintendent of Education (OSSE)</w:t>
      </w:r>
      <w:r w:rsidR="7C66CA0C" w:rsidRPr="78404FF0">
        <w:rPr>
          <w:rFonts w:asciiTheme="majorHAnsi" w:hAnsiTheme="majorHAnsi" w:cstheme="majorBidi"/>
          <w:sz w:val="22"/>
          <w:szCs w:val="22"/>
        </w:rPr>
        <w:t>,</w:t>
      </w:r>
      <w:r w:rsidR="36C6D2EA" w:rsidRPr="78404FF0">
        <w:rPr>
          <w:rFonts w:asciiTheme="majorHAnsi" w:hAnsiTheme="majorHAnsi" w:cstheme="majorBidi"/>
          <w:sz w:val="22"/>
          <w:szCs w:val="22"/>
        </w:rPr>
        <w:t xml:space="preserve"> in partnership with content experts and outstanding local educators</w:t>
      </w:r>
      <w:r w:rsidR="2D2BEE1F" w:rsidRPr="78404FF0">
        <w:rPr>
          <w:rFonts w:asciiTheme="majorHAnsi" w:hAnsiTheme="majorHAnsi" w:cstheme="majorBidi"/>
          <w:sz w:val="22"/>
          <w:szCs w:val="22"/>
        </w:rPr>
        <w:t xml:space="preserve">, </w:t>
      </w:r>
      <w:r w:rsidR="0038335D" w:rsidRPr="78404FF0">
        <w:rPr>
          <w:rFonts w:asciiTheme="majorHAnsi" w:hAnsiTheme="majorHAnsi" w:cstheme="majorBidi"/>
          <w:sz w:val="22"/>
          <w:szCs w:val="22"/>
        </w:rPr>
        <w:t xml:space="preserve">strives to </w:t>
      </w:r>
      <w:r w:rsidR="3B1DD83A" w:rsidRPr="78404FF0">
        <w:rPr>
          <w:rFonts w:asciiTheme="majorHAnsi" w:hAnsiTheme="majorHAnsi" w:cstheme="majorBidi"/>
          <w:sz w:val="22"/>
          <w:szCs w:val="22"/>
        </w:rPr>
        <w:t>build assessments that are accessible and culturally responsive</w:t>
      </w:r>
      <w:r w:rsidR="36C6D2EA" w:rsidRPr="78404FF0">
        <w:rPr>
          <w:rFonts w:asciiTheme="majorHAnsi" w:hAnsiTheme="majorHAnsi" w:cstheme="majorBidi"/>
          <w:sz w:val="22"/>
          <w:szCs w:val="22"/>
        </w:rPr>
        <w:t>.</w:t>
      </w:r>
      <w:r w:rsidR="006B287C" w:rsidRPr="78404FF0">
        <w:rPr>
          <w:rFonts w:asciiTheme="majorHAnsi" w:hAnsiTheme="majorHAnsi" w:cstheme="majorBidi"/>
          <w:sz w:val="22"/>
          <w:szCs w:val="22"/>
        </w:rPr>
        <w:t xml:space="preserve"> </w:t>
      </w:r>
      <w:r w:rsidR="12ED16DE" w:rsidRPr="78404FF0">
        <w:rPr>
          <w:rFonts w:asciiTheme="majorHAnsi" w:hAnsiTheme="majorHAnsi" w:cstheme="majorBidi"/>
          <w:sz w:val="22"/>
          <w:szCs w:val="22"/>
        </w:rPr>
        <w:t xml:space="preserve">They test </w:t>
      </w:r>
      <w:proofErr w:type="gramStart"/>
      <w:r w:rsidR="12ED16DE" w:rsidRPr="78404FF0">
        <w:rPr>
          <w:rFonts w:asciiTheme="majorHAnsi" w:hAnsiTheme="majorHAnsi" w:cstheme="majorBidi"/>
          <w:sz w:val="22"/>
          <w:szCs w:val="22"/>
        </w:rPr>
        <w:t>student</w:t>
      </w:r>
      <w:proofErr w:type="gramEnd"/>
      <w:r w:rsidR="51696637" w:rsidRPr="78404FF0">
        <w:rPr>
          <w:rFonts w:asciiTheme="majorHAnsi" w:hAnsiTheme="majorHAnsi" w:cstheme="majorBidi"/>
          <w:sz w:val="22"/>
          <w:szCs w:val="22"/>
        </w:rPr>
        <w:t xml:space="preserve"> understanding</w:t>
      </w:r>
      <w:r w:rsidR="12ED16DE" w:rsidRPr="78404FF0">
        <w:rPr>
          <w:rFonts w:asciiTheme="majorHAnsi" w:hAnsiTheme="majorHAnsi" w:cstheme="majorBidi"/>
          <w:sz w:val="22"/>
          <w:szCs w:val="22"/>
        </w:rPr>
        <w:t xml:space="preserve"> of </w:t>
      </w:r>
      <w:r w:rsidR="4873CA8A" w:rsidRPr="78404FF0">
        <w:rPr>
          <w:rFonts w:asciiTheme="majorHAnsi" w:hAnsiTheme="majorHAnsi" w:cstheme="majorBidi"/>
          <w:sz w:val="22"/>
          <w:szCs w:val="22"/>
        </w:rPr>
        <w:t>key</w:t>
      </w:r>
      <w:r w:rsidR="12ED16DE" w:rsidRPr="78404FF0">
        <w:rPr>
          <w:rFonts w:asciiTheme="majorHAnsi" w:hAnsiTheme="majorHAnsi" w:cstheme="majorBidi"/>
          <w:sz w:val="22"/>
          <w:szCs w:val="22"/>
        </w:rPr>
        <w:t xml:space="preserve"> academic </w:t>
      </w:r>
      <w:r w:rsidR="1B32934B" w:rsidRPr="78404FF0">
        <w:rPr>
          <w:rFonts w:asciiTheme="majorHAnsi" w:hAnsiTheme="majorHAnsi" w:cstheme="majorBidi"/>
          <w:sz w:val="22"/>
          <w:szCs w:val="22"/>
        </w:rPr>
        <w:t>skills</w:t>
      </w:r>
      <w:r w:rsidR="6A374E94" w:rsidRPr="78404FF0">
        <w:rPr>
          <w:rFonts w:asciiTheme="majorHAnsi" w:hAnsiTheme="majorHAnsi" w:cstheme="majorBidi"/>
          <w:sz w:val="22"/>
          <w:szCs w:val="22"/>
        </w:rPr>
        <w:t xml:space="preserve"> </w:t>
      </w:r>
      <w:r w:rsidR="09073463" w:rsidRPr="78404FF0">
        <w:rPr>
          <w:rFonts w:asciiTheme="majorHAnsi" w:hAnsiTheme="majorHAnsi" w:cstheme="majorBidi"/>
          <w:sz w:val="22"/>
          <w:szCs w:val="22"/>
        </w:rPr>
        <w:t>that they are learning every day</w:t>
      </w:r>
      <w:r w:rsidR="12ED16DE" w:rsidRPr="78404FF0">
        <w:rPr>
          <w:rFonts w:asciiTheme="majorHAnsi" w:hAnsiTheme="majorHAnsi" w:cstheme="majorBidi"/>
          <w:sz w:val="22"/>
          <w:szCs w:val="22"/>
        </w:rPr>
        <w:t xml:space="preserve">, so your student does not need to study or do any special preparation. </w:t>
      </w:r>
    </w:p>
    <w:p w14:paraId="5BF9E9BA" w14:textId="778E5489" w:rsidR="00CF61BD" w:rsidRDefault="00CF61BD" w:rsidP="57DFBA24">
      <w:pPr>
        <w:rPr>
          <w:rFonts w:asciiTheme="majorHAnsi" w:hAnsiTheme="majorHAnsi" w:cstheme="majorBidi"/>
          <w:sz w:val="22"/>
          <w:szCs w:val="22"/>
        </w:rPr>
      </w:pPr>
    </w:p>
    <w:p w14:paraId="31A3C46A" w14:textId="0ABAE6FD" w:rsidR="00CF61BD" w:rsidRDefault="456C191A" w:rsidP="3BC7E1CE">
      <w:pPr>
        <w:rPr>
          <w:rFonts w:asciiTheme="majorHAnsi" w:hAnsiTheme="majorHAnsi" w:cstheme="majorBidi"/>
          <w:sz w:val="22"/>
          <w:szCs w:val="22"/>
        </w:rPr>
      </w:pPr>
      <w:r w:rsidRPr="57DFBA24">
        <w:rPr>
          <w:rFonts w:asciiTheme="majorHAnsi" w:hAnsiTheme="majorHAnsi" w:cstheme="majorBidi"/>
          <w:sz w:val="22"/>
          <w:szCs w:val="22"/>
        </w:rPr>
        <w:t xml:space="preserve">Of course, these assessments </w:t>
      </w:r>
      <w:r w:rsidR="6859A6FB" w:rsidRPr="57DFBA24">
        <w:rPr>
          <w:rFonts w:asciiTheme="majorHAnsi" w:hAnsiTheme="majorHAnsi" w:cstheme="majorBidi"/>
          <w:sz w:val="22"/>
          <w:szCs w:val="22"/>
        </w:rPr>
        <w:t xml:space="preserve">are </w:t>
      </w:r>
      <w:r w:rsidR="0046556B" w:rsidRPr="57DFBA24">
        <w:rPr>
          <w:rFonts w:asciiTheme="majorHAnsi" w:hAnsiTheme="majorHAnsi" w:cstheme="majorBidi"/>
          <w:sz w:val="22"/>
          <w:szCs w:val="22"/>
        </w:rPr>
        <w:t xml:space="preserve">just </w:t>
      </w:r>
      <w:r w:rsidRPr="57DFBA24">
        <w:rPr>
          <w:rFonts w:asciiTheme="majorHAnsi" w:hAnsiTheme="majorHAnsi" w:cstheme="majorBidi"/>
          <w:sz w:val="22"/>
          <w:szCs w:val="22"/>
        </w:rPr>
        <w:t xml:space="preserve">one measure of student learning at </w:t>
      </w:r>
      <w:r w:rsidR="5C0B1645" w:rsidRPr="57DFBA24">
        <w:rPr>
          <w:rFonts w:asciiTheme="majorHAnsi" w:hAnsiTheme="majorHAnsi" w:cstheme="majorBidi"/>
          <w:sz w:val="22"/>
          <w:szCs w:val="22"/>
        </w:rPr>
        <w:t>one</w:t>
      </w:r>
      <w:r w:rsidRPr="57DFBA24">
        <w:rPr>
          <w:rFonts w:asciiTheme="majorHAnsi" w:hAnsiTheme="majorHAnsi" w:cstheme="majorBidi"/>
          <w:sz w:val="22"/>
          <w:szCs w:val="22"/>
        </w:rPr>
        <w:t xml:space="preserve"> point in time. They do not tell your child’s whole story; they help us support them. </w:t>
      </w:r>
      <w:r w:rsidR="009E0B2A" w:rsidRPr="57DFBA24">
        <w:rPr>
          <w:rFonts w:asciiTheme="majorHAnsi" w:hAnsiTheme="majorHAnsi" w:cstheme="majorBidi"/>
          <w:sz w:val="22"/>
          <w:szCs w:val="22"/>
        </w:rPr>
        <w:t xml:space="preserve">The detailed </w:t>
      </w:r>
      <w:r w:rsidR="003E54C7" w:rsidRPr="57DFBA24">
        <w:rPr>
          <w:rFonts w:asciiTheme="majorHAnsi" w:hAnsiTheme="majorHAnsi" w:cstheme="majorBidi"/>
          <w:sz w:val="22"/>
          <w:szCs w:val="22"/>
        </w:rPr>
        <w:t xml:space="preserve">results will help us understand your child’s strengths and needs so that we can better support them through instruction and enrichment. </w:t>
      </w:r>
    </w:p>
    <w:p w14:paraId="29456405" w14:textId="2FABDBDA" w:rsidR="70171B22" w:rsidRDefault="70171B22" w:rsidP="70171B22">
      <w:pPr>
        <w:rPr>
          <w:rFonts w:asciiTheme="majorHAnsi" w:hAnsiTheme="majorHAnsi" w:cstheme="majorBidi"/>
          <w:sz w:val="22"/>
          <w:szCs w:val="22"/>
        </w:rPr>
      </w:pPr>
    </w:p>
    <w:p w14:paraId="3BB96CA7" w14:textId="4B890AA3" w:rsidR="00625002" w:rsidRDefault="00625002" w:rsidP="006250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the District of Columbia, the required statewide assessments are: </w:t>
      </w:r>
    </w:p>
    <w:p w14:paraId="53060A18" w14:textId="77777777" w:rsidR="00051B49" w:rsidRDefault="00625002" w:rsidP="00EE3AEA">
      <w:pPr>
        <w:pStyle w:val="Default"/>
        <w:numPr>
          <w:ilvl w:val="1"/>
          <w:numId w:val="3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DC CAPE</w:t>
      </w:r>
    </w:p>
    <w:p w14:paraId="199AB0DD" w14:textId="5E2B5ACC" w:rsidR="006F72E2" w:rsidRDefault="00625002" w:rsidP="00EE3AEA">
      <w:pPr>
        <w:pStyle w:val="Default"/>
        <w:numPr>
          <w:ilvl w:val="1"/>
          <w:numId w:val="4"/>
        </w:numPr>
        <w:spacing w:after="18"/>
        <w:rPr>
          <w:sz w:val="22"/>
          <w:szCs w:val="22"/>
        </w:rPr>
      </w:pPr>
      <w:r w:rsidRPr="00BF0A40">
        <w:rPr>
          <w:sz w:val="22"/>
          <w:szCs w:val="22"/>
        </w:rPr>
        <w:t xml:space="preserve">English </w:t>
      </w:r>
      <w:r w:rsidR="00675440">
        <w:rPr>
          <w:sz w:val="22"/>
          <w:szCs w:val="22"/>
        </w:rPr>
        <w:t>l</w:t>
      </w:r>
      <w:r w:rsidRPr="00BF0A40">
        <w:rPr>
          <w:sz w:val="22"/>
          <w:szCs w:val="22"/>
        </w:rPr>
        <w:t xml:space="preserve">anguage </w:t>
      </w:r>
      <w:r w:rsidR="00675440">
        <w:rPr>
          <w:sz w:val="22"/>
          <w:szCs w:val="22"/>
        </w:rPr>
        <w:t>a</w:t>
      </w:r>
      <w:r w:rsidRPr="00BF0A40">
        <w:rPr>
          <w:sz w:val="22"/>
          <w:szCs w:val="22"/>
        </w:rPr>
        <w:t>rts/</w:t>
      </w:r>
      <w:r w:rsidR="00675440">
        <w:rPr>
          <w:sz w:val="22"/>
          <w:szCs w:val="22"/>
        </w:rPr>
        <w:t>l</w:t>
      </w:r>
      <w:r w:rsidRPr="00BF0A40">
        <w:rPr>
          <w:sz w:val="22"/>
          <w:szCs w:val="22"/>
        </w:rPr>
        <w:t>iteracy (ELA)</w:t>
      </w:r>
      <w:r w:rsidR="00051B49">
        <w:rPr>
          <w:sz w:val="22"/>
          <w:szCs w:val="22"/>
        </w:rPr>
        <w:t xml:space="preserve">, grades </w:t>
      </w:r>
      <w:r w:rsidR="006F72E2">
        <w:rPr>
          <w:sz w:val="22"/>
          <w:szCs w:val="22"/>
        </w:rPr>
        <w:t>3-8 and high school</w:t>
      </w:r>
      <w:r w:rsidR="00224F82">
        <w:rPr>
          <w:sz w:val="22"/>
          <w:szCs w:val="22"/>
        </w:rPr>
        <w:t xml:space="preserve"> (ELA I and ELA II)</w:t>
      </w:r>
    </w:p>
    <w:p w14:paraId="5B327AB8" w14:textId="77777777" w:rsidR="00224F82" w:rsidRDefault="00625002" w:rsidP="00EE3AEA">
      <w:pPr>
        <w:pStyle w:val="Default"/>
        <w:numPr>
          <w:ilvl w:val="1"/>
          <w:numId w:val="4"/>
        </w:numPr>
        <w:spacing w:after="18"/>
        <w:rPr>
          <w:sz w:val="22"/>
          <w:szCs w:val="22"/>
        </w:rPr>
      </w:pPr>
      <w:r w:rsidRPr="00BF0A40">
        <w:rPr>
          <w:sz w:val="22"/>
          <w:szCs w:val="22"/>
        </w:rPr>
        <w:t>Mathematics</w:t>
      </w:r>
      <w:r w:rsidR="006F72E2">
        <w:rPr>
          <w:sz w:val="22"/>
          <w:szCs w:val="22"/>
        </w:rPr>
        <w:t>, grades 3-8 and high school (Algebra I and Geometry</w:t>
      </w:r>
      <w:r w:rsidR="00224F82">
        <w:rPr>
          <w:sz w:val="22"/>
          <w:szCs w:val="22"/>
        </w:rPr>
        <w:t>)</w:t>
      </w:r>
    </w:p>
    <w:p w14:paraId="469132ED" w14:textId="20E2924A" w:rsidR="00BF0A40" w:rsidRPr="00066CA2" w:rsidRDefault="00984BB5" w:rsidP="00BF0A40">
      <w:pPr>
        <w:pStyle w:val="Default"/>
        <w:numPr>
          <w:ilvl w:val="1"/>
          <w:numId w:val="4"/>
        </w:numPr>
        <w:spacing w:after="18"/>
        <w:rPr>
          <w:color w:val="FF0000"/>
          <w:sz w:val="22"/>
          <w:szCs w:val="22"/>
        </w:rPr>
      </w:pPr>
      <w:r w:rsidRPr="360AAE09">
        <w:rPr>
          <w:color w:val="FF0000"/>
          <w:sz w:val="22"/>
          <w:szCs w:val="22"/>
        </w:rPr>
        <w:t>[</w:t>
      </w:r>
      <w:r w:rsidRPr="360AAE09">
        <w:rPr>
          <w:i/>
          <w:iCs/>
          <w:color w:val="FF0000"/>
          <w:sz w:val="22"/>
          <w:szCs w:val="22"/>
        </w:rPr>
        <w:t>If applicable</w:t>
      </w:r>
      <w:r w:rsidRPr="360AAE09">
        <w:rPr>
          <w:color w:val="FF0000"/>
          <w:sz w:val="22"/>
          <w:szCs w:val="22"/>
        </w:rPr>
        <w:t xml:space="preserve">] </w:t>
      </w:r>
      <w:r w:rsidR="00224F82" w:rsidRPr="360AAE09">
        <w:rPr>
          <w:color w:val="FF0000"/>
          <w:sz w:val="22"/>
          <w:szCs w:val="22"/>
        </w:rPr>
        <w:t xml:space="preserve">Science, grades 5, 8 and high school </w:t>
      </w:r>
      <w:r w:rsidRPr="360AAE09">
        <w:rPr>
          <w:color w:val="FF0000"/>
          <w:sz w:val="22"/>
          <w:szCs w:val="22"/>
        </w:rPr>
        <w:t>b</w:t>
      </w:r>
      <w:r w:rsidR="00224F82" w:rsidRPr="360AAE09">
        <w:rPr>
          <w:color w:val="FF0000"/>
          <w:sz w:val="22"/>
          <w:szCs w:val="22"/>
        </w:rPr>
        <w:t>iology</w:t>
      </w:r>
    </w:p>
    <w:p w14:paraId="0F8F0994" w14:textId="06E3FBF5" w:rsidR="00EE3AEA" w:rsidRPr="00066CA2" w:rsidRDefault="00675440" w:rsidP="00C258E0">
      <w:pPr>
        <w:pStyle w:val="Default"/>
        <w:numPr>
          <w:ilvl w:val="0"/>
          <w:numId w:val="5"/>
        </w:numPr>
        <w:spacing w:after="18"/>
        <w:rPr>
          <w:color w:val="FF0000"/>
          <w:sz w:val="22"/>
          <w:szCs w:val="22"/>
        </w:rPr>
      </w:pPr>
      <w:r w:rsidRPr="00066CA2">
        <w:rPr>
          <w:color w:val="FF0000"/>
          <w:sz w:val="22"/>
          <w:szCs w:val="22"/>
        </w:rPr>
        <w:t>[</w:t>
      </w:r>
      <w:r w:rsidRPr="00066CA2">
        <w:rPr>
          <w:i/>
          <w:iCs/>
          <w:color w:val="FF0000"/>
          <w:sz w:val="22"/>
          <w:szCs w:val="22"/>
        </w:rPr>
        <w:t>If applicable</w:t>
      </w:r>
      <w:r w:rsidRPr="00066CA2">
        <w:rPr>
          <w:color w:val="FF0000"/>
          <w:sz w:val="22"/>
          <w:szCs w:val="22"/>
        </w:rPr>
        <w:t xml:space="preserve">] </w:t>
      </w:r>
      <w:r w:rsidR="00625002" w:rsidRPr="00066CA2">
        <w:rPr>
          <w:color w:val="FF0000"/>
          <w:sz w:val="22"/>
          <w:szCs w:val="22"/>
        </w:rPr>
        <w:t>Multi-State Alternate Assessment (MSAA)</w:t>
      </w:r>
    </w:p>
    <w:p w14:paraId="3F05D2B1" w14:textId="77777777" w:rsidR="00EE3AEA" w:rsidRPr="00066CA2" w:rsidRDefault="00C258E0" w:rsidP="00EE3AEA">
      <w:pPr>
        <w:pStyle w:val="Default"/>
        <w:numPr>
          <w:ilvl w:val="1"/>
          <w:numId w:val="5"/>
        </w:numPr>
        <w:spacing w:after="18"/>
        <w:rPr>
          <w:color w:val="FF0000"/>
          <w:sz w:val="22"/>
          <w:szCs w:val="22"/>
        </w:rPr>
      </w:pPr>
      <w:r w:rsidRPr="00066CA2">
        <w:rPr>
          <w:color w:val="FF0000"/>
          <w:sz w:val="22"/>
          <w:szCs w:val="22"/>
        </w:rPr>
        <w:t xml:space="preserve">English language arts/literacy, </w:t>
      </w:r>
      <w:r w:rsidR="00625002" w:rsidRPr="00066CA2">
        <w:rPr>
          <w:color w:val="FF0000"/>
          <w:sz w:val="22"/>
          <w:szCs w:val="22"/>
        </w:rPr>
        <w:t>grades 3-8 and 11</w:t>
      </w:r>
    </w:p>
    <w:p w14:paraId="6E4B6BC1" w14:textId="77777777" w:rsidR="00EE3AEA" w:rsidRPr="00066CA2" w:rsidRDefault="00C258E0" w:rsidP="00EE3AEA">
      <w:pPr>
        <w:pStyle w:val="Default"/>
        <w:numPr>
          <w:ilvl w:val="1"/>
          <w:numId w:val="5"/>
        </w:numPr>
        <w:spacing w:after="18"/>
        <w:rPr>
          <w:color w:val="FF0000"/>
          <w:sz w:val="22"/>
          <w:szCs w:val="22"/>
        </w:rPr>
      </w:pPr>
      <w:r w:rsidRPr="00066CA2">
        <w:rPr>
          <w:color w:val="FF0000"/>
          <w:sz w:val="22"/>
          <w:szCs w:val="22"/>
        </w:rPr>
        <w:t>Mathematics, grades 3-8 and 11</w:t>
      </w:r>
    </w:p>
    <w:p w14:paraId="1B46B21D" w14:textId="73459701" w:rsidR="00675440" w:rsidRPr="00066CA2" w:rsidRDefault="00675440" w:rsidP="00EE3AEA">
      <w:pPr>
        <w:pStyle w:val="Default"/>
        <w:numPr>
          <w:ilvl w:val="0"/>
          <w:numId w:val="5"/>
        </w:numPr>
        <w:spacing w:after="18"/>
        <w:rPr>
          <w:color w:val="FF0000"/>
          <w:sz w:val="22"/>
          <w:szCs w:val="22"/>
        </w:rPr>
      </w:pPr>
      <w:r w:rsidRPr="00066CA2">
        <w:rPr>
          <w:color w:val="FF0000"/>
          <w:sz w:val="22"/>
          <w:szCs w:val="22"/>
        </w:rPr>
        <w:t>[</w:t>
      </w:r>
      <w:r w:rsidRPr="00066CA2">
        <w:rPr>
          <w:i/>
          <w:iCs/>
          <w:color w:val="FF0000"/>
          <w:sz w:val="22"/>
          <w:szCs w:val="22"/>
        </w:rPr>
        <w:t>If applicable</w:t>
      </w:r>
      <w:r w:rsidRPr="00066CA2">
        <w:rPr>
          <w:color w:val="FF0000"/>
          <w:sz w:val="22"/>
          <w:szCs w:val="22"/>
        </w:rPr>
        <w:t xml:space="preserve">] </w:t>
      </w:r>
      <w:r w:rsidR="00625002" w:rsidRPr="00066CA2">
        <w:rPr>
          <w:color w:val="FF0000"/>
          <w:sz w:val="22"/>
          <w:szCs w:val="22"/>
        </w:rPr>
        <w:t>Dynamic Learning Maps (DLM) Science Alternate Assessment</w:t>
      </w:r>
    </w:p>
    <w:p w14:paraId="70694087" w14:textId="4A25CA95" w:rsidR="00675440" w:rsidRPr="00066CA2" w:rsidRDefault="00675440" w:rsidP="00675440">
      <w:pPr>
        <w:pStyle w:val="Default"/>
        <w:numPr>
          <w:ilvl w:val="1"/>
          <w:numId w:val="5"/>
        </w:numPr>
        <w:spacing w:after="18"/>
        <w:rPr>
          <w:color w:val="FF0000"/>
          <w:sz w:val="22"/>
          <w:szCs w:val="22"/>
        </w:rPr>
      </w:pPr>
      <w:r w:rsidRPr="360AAE09">
        <w:rPr>
          <w:color w:val="FF0000"/>
          <w:sz w:val="22"/>
          <w:szCs w:val="22"/>
        </w:rPr>
        <w:t xml:space="preserve">Science, </w:t>
      </w:r>
      <w:r w:rsidR="00625002" w:rsidRPr="360AAE09">
        <w:rPr>
          <w:color w:val="FF0000"/>
          <w:sz w:val="22"/>
          <w:szCs w:val="22"/>
        </w:rPr>
        <w:t xml:space="preserve">grades 5, 8 and high school </w:t>
      </w:r>
      <w:r w:rsidRPr="360AAE09">
        <w:rPr>
          <w:color w:val="FF0000"/>
          <w:sz w:val="22"/>
          <w:szCs w:val="22"/>
        </w:rPr>
        <w:t>b</w:t>
      </w:r>
      <w:r w:rsidR="00625002" w:rsidRPr="360AAE09">
        <w:rPr>
          <w:color w:val="FF0000"/>
          <w:sz w:val="22"/>
          <w:szCs w:val="22"/>
        </w:rPr>
        <w:t>iology</w:t>
      </w:r>
    </w:p>
    <w:p w14:paraId="3AA8C90A" w14:textId="3C62E2D2" w:rsidR="00675440" w:rsidRPr="00066CA2" w:rsidRDefault="00543E73" w:rsidP="00675440">
      <w:pPr>
        <w:pStyle w:val="Default"/>
        <w:numPr>
          <w:ilvl w:val="0"/>
          <w:numId w:val="5"/>
        </w:numPr>
        <w:spacing w:after="18"/>
        <w:rPr>
          <w:color w:val="FF0000"/>
          <w:sz w:val="22"/>
          <w:szCs w:val="22"/>
        </w:rPr>
      </w:pPr>
      <w:r w:rsidRPr="00066CA2">
        <w:rPr>
          <w:color w:val="FF0000"/>
          <w:sz w:val="22"/>
          <w:szCs w:val="22"/>
        </w:rPr>
        <w:t>[</w:t>
      </w:r>
      <w:r w:rsidRPr="00066CA2">
        <w:rPr>
          <w:i/>
          <w:iCs/>
          <w:color w:val="FF0000"/>
          <w:sz w:val="22"/>
          <w:szCs w:val="22"/>
        </w:rPr>
        <w:t>If applicable</w:t>
      </w:r>
      <w:r w:rsidRPr="00066CA2">
        <w:rPr>
          <w:color w:val="FF0000"/>
          <w:sz w:val="22"/>
          <w:szCs w:val="22"/>
        </w:rPr>
        <w:t xml:space="preserve">] </w:t>
      </w:r>
      <w:r w:rsidR="00625002" w:rsidRPr="00066CA2">
        <w:rPr>
          <w:color w:val="FF0000"/>
          <w:sz w:val="22"/>
          <w:szCs w:val="22"/>
        </w:rPr>
        <w:t>ACCESS for ELLs</w:t>
      </w:r>
      <w:r w:rsidR="00E80178">
        <w:rPr>
          <w:color w:val="FF0000"/>
          <w:sz w:val="22"/>
          <w:szCs w:val="22"/>
        </w:rPr>
        <w:t xml:space="preserve"> or WIDA Alternate ACCESS</w:t>
      </w:r>
    </w:p>
    <w:p w14:paraId="0455A7FF" w14:textId="77777777" w:rsidR="00543E73" w:rsidRPr="00066CA2" w:rsidRDefault="00675440" w:rsidP="00543E73">
      <w:pPr>
        <w:pStyle w:val="Default"/>
        <w:numPr>
          <w:ilvl w:val="1"/>
          <w:numId w:val="5"/>
        </w:numPr>
        <w:spacing w:after="18"/>
        <w:rPr>
          <w:color w:val="FF0000"/>
          <w:sz w:val="22"/>
          <w:szCs w:val="22"/>
        </w:rPr>
      </w:pPr>
      <w:r w:rsidRPr="00066CA2">
        <w:rPr>
          <w:color w:val="FF0000"/>
          <w:sz w:val="22"/>
          <w:szCs w:val="22"/>
        </w:rPr>
        <w:t>English language proficiency,</w:t>
      </w:r>
      <w:r w:rsidR="00625002" w:rsidRPr="00066CA2">
        <w:rPr>
          <w:color w:val="FF0000"/>
          <w:sz w:val="22"/>
          <w:szCs w:val="22"/>
        </w:rPr>
        <w:t xml:space="preserve"> grades K-12</w:t>
      </w:r>
    </w:p>
    <w:p w14:paraId="4EDC5E6A" w14:textId="77777777" w:rsidR="00AF17FC" w:rsidRDefault="00AF17FC" w:rsidP="70171B22">
      <w:pPr>
        <w:rPr>
          <w:rFonts w:asciiTheme="majorHAnsi" w:hAnsiTheme="majorHAnsi" w:cstheme="majorBidi"/>
          <w:sz w:val="22"/>
          <w:szCs w:val="22"/>
        </w:rPr>
      </w:pPr>
    </w:p>
    <w:p w14:paraId="51B9262C" w14:textId="00411041" w:rsidR="00CF61BD" w:rsidRDefault="00B05833" w:rsidP="57DFBA24">
      <w:pPr>
        <w:rPr>
          <w:rFonts w:asciiTheme="majorHAnsi" w:hAnsiTheme="majorHAnsi" w:cstheme="majorBidi"/>
          <w:sz w:val="22"/>
          <w:szCs w:val="22"/>
        </w:rPr>
      </w:pPr>
      <w:r w:rsidRPr="78404FF0">
        <w:rPr>
          <w:rFonts w:asciiTheme="majorHAnsi" w:hAnsiTheme="majorHAnsi" w:cstheme="majorBidi"/>
          <w:sz w:val="22"/>
          <w:szCs w:val="22"/>
        </w:rPr>
        <w:t xml:space="preserve">As a </w:t>
      </w:r>
      <w:r w:rsidR="00C15F16" w:rsidRPr="78404FF0">
        <w:rPr>
          <w:rFonts w:asciiTheme="majorHAnsi" w:hAnsiTheme="majorHAnsi" w:cstheme="majorBidi"/>
          <w:sz w:val="22"/>
          <w:szCs w:val="22"/>
        </w:rPr>
        <w:t>District</w:t>
      </w:r>
      <w:r w:rsidRPr="78404FF0">
        <w:rPr>
          <w:rFonts w:asciiTheme="majorHAnsi" w:hAnsiTheme="majorHAnsi" w:cstheme="majorBidi"/>
          <w:sz w:val="22"/>
          <w:szCs w:val="22"/>
        </w:rPr>
        <w:t xml:space="preserve">, we need to have a high participation rate to ensure we receive much-needed federal funding for our schools. </w:t>
      </w:r>
      <w:r w:rsidR="001813B8" w:rsidRPr="78404FF0">
        <w:rPr>
          <w:rFonts w:asciiTheme="majorHAnsi" w:hAnsiTheme="majorHAnsi" w:cstheme="majorBidi"/>
          <w:sz w:val="22"/>
          <w:szCs w:val="22"/>
        </w:rPr>
        <w:t xml:space="preserve">At our school, </w:t>
      </w:r>
      <w:r w:rsidR="00C15F16" w:rsidRPr="78404FF0">
        <w:rPr>
          <w:rFonts w:asciiTheme="majorHAnsi" w:hAnsiTheme="majorHAnsi" w:cstheme="majorBidi"/>
          <w:sz w:val="22"/>
          <w:szCs w:val="22"/>
        </w:rPr>
        <w:t>most students</w:t>
      </w:r>
      <w:r w:rsidR="001813B8" w:rsidRPr="78404FF0">
        <w:rPr>
          <w:rFonts w:asciiTheme="majorHAnsi" w:hAnsiTheme="majorHAnsi" w:cstheme="majorBidi"/>
          <w:sz w:val="22"/>
          <w:szCs w:val="22"/>
        </w:rPr>
        <w:t xml:space="preserve"> will take these assessments on computers </w:t>
      </w:r>
      <w:r w:rsidR="001813B8" w:rsidRPr="78404FF0">
        <w:rPr>
          <w:rFonts w:asciiTheme="majorHAnsi" w:hAnsiTheme="majorHAnsi" w:cstheme="majorBidi"/>
          <w:color w:val="FF0000"/>
          <w:sz w:val="22"/>
          <w:szCs w:val="22"/>
        </w:rPr>
        <w:t>[specify laptops, tablets if appropriate]</w:t>
      </w:r>
      <w:r w:rsidR="001813B8" w:rsidRPr="78404FF0">
        <w:rPr>
          <w:rFonts w:asciiTheme="majorHAnsi" w:hAnsiTheme="majorHAnsi" w:cstheme="majorBidi"/>
          <w:sz w:val="22"/>
          <w:szCs w:val="22"/>
        </w:rPr>
        <w:t xml:space="preserve">. </w:t>
      </w:r>
      <w:r w:rsidR="007566BC" w:rsidRPr="78404FF0">
        <w:rPr>
          <w:rFonts w:asciiTheme="majorHAnsi" w:hAnsiTheme="majorHAnsi" w:cstheme="majorBidi"/>
          <w:sz w:val="22"/>
          <w:szCs w:val="22"/>
        </w:rPr>
        <w:t>Pleas</w:t>
      </w:r>
      <w:r w:rsidR="00877A55" w:rsidRPr="78404FF0">
        <w:rPr>
          <w:rFonts w:asciiTheme="majorHAnsi" w:hAnsiTheme="majorHAnsi" w:cstheme="majorBidi"/>
          <w:sz w:val="22"/>
          <w:szCs w:val="22"/>
        </w:rPr>
        <w:t>e</w:t>
      </w:r>
      <w:r w:rsidR="007566BC" w:rsidRPr="78404FF0">
        <w:rPr>
          <w:rFonts w:asciiTheme="majorHAnsi" w:hAnsiTheme="majorHAnsi" w:cstheme="majorBidi"/>
          <w:sz w:val="22"/>
          <w:szCs w:val="22"/>
        </w:rPr>
        <w:t xml:space="preserve"> rest assured that students with identified learning needs will be </w:t>
      </w:r>
      <w:proofErr w:type="gramStart"/>
      <w:r w:rsidR="007566BC" w:rsidRPr="78404FF0">
        <w:rPr>
          <w:rFonts w:asciiTheme="majorHAnsi" w:hAnsiTheme="majorHAnsi" w:cstheme="majorBidi"/>
          <w:sz w:val="22"/>
          <w:szCs w:val="22"/>
        </w:rPr>
        <w:t>provided</w:t>
      </w:r>
      <w:proofErr w:type="gramEnd"/>
      <w:r w:rsidR="007566BC" w:rsidRPr="78404FF0">
        <w:rPr>
          <w:rFonts w:asciiTheme="majorHAnsi" w:hAnsiTheme="majorHAnsi" w:cstheme="majorBidi"/>
          <w:sz w:val="22"/>
          <w:szCs w:val="22"/>
        </w:rPr>
        <w:t xml:space="preserve"> necessary </w:t>
      </w:r>
      <w:r w:rsidR="68B05DB9" w:rsidRPr="78404FF0">
        <w:rPr>
          <w:rFonts w:asciiTheme="majorHAnsi" w:hAnsiTheme="majorHAnsi" w:cstheme="majorBidi"/>
          <w:sz w:val="22"/>
          <w:szCs w:val="22"/>
        </w:rPr>
        <w:t xml:space="preserve">test </w:t>
      </w:r>
      <w:r w:rsidR="007566BC" w:rsidRPr="78404FF0">
        <w:rPr>
          <w:rFonts w:asciiTheme="majorHAnsi" w:hAnsiTheme="majorHAnsi" w:cstheme="majorBidi"/>
          <w:sz w:val="22"/>
          <w:szCs w:val="22"/>
        </w:rPr>
        <w:t xml:space="preserve">accommodations per their individual plans (IEP, 504 plan, and/or EL plan). </w:t>
      </w:r>
    </w:p>
    <w:p w14:paraId="39B1AB1B" w14:textId="6FFE0D90" w:rsidR="006C016D" w:rsidRDefault="006C016D" w:rsidP="5686082D">
      <w:pPr>
        <w:rPr>
          <w:rFonts w:asciiTheme="majorHAnsi" w:hAnsiTheme="majorHAnsi" w:cstheme="majorBidi"/>
          <w:sz w:val="22"/>
          <w:szCs w:val="22"/>
        </w:rPr>
      </w:pPr>
    </w:p>
    <w:p w14:paraId="005B3697" w14:textId="5692AE80" w:rsidR="006C016D" w:rsidRDefault="006C016D" w:rsidP="5686082D">
      <w:pPr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 xml:space="preserve">At </w:t>
      </w:r>
      <w:r>
        <w:rPr>
          <w:rFonts w:asciiTheme="majorHAnsi" w:hAnsiTheme="majorHAnsi" w:cstheme="majorBidi"/>
          <w:color w:val="FF0000"/>
          <w:sz w:val="22"/>
          <w:szCs w:val="22"/>
        </w:rPr>
        <w:t>[school name]</w:t>
      </w:r>
      <w:r>
        <w:rPr>
          <w:rFonts w:asciiTheme="majorHAnsi" w:hAnsiTheme="majorHAnsi" w:cstheme="majorBidi"/>
          <w:sz w:val="22"/>
          <w:szCs w:val="22"/>
        </w:rPr>
        <w:t>, the assessments will be administered in the following windows:</w:t>
      </w:r>
    </w:p>
    <w:p w14:paraId="543D55A4" w14:textId="7F11B87E" w:rsidR="006C016D" w:rsidRDefault="006C016D" w:rsidP="5686082D">
      <w:pPr>
        <w:rPr>
          <w:rFonts w:asciiTheme="majorHAnsi" w:hAnsiTheme="majorHAnsi" w:cstheme="majorBidi"/>
          <w:color w:val="FF0000"/>
          <w:sz w:val="22"/>
          <w:szCs w:val="22"/>
        </w:rPr>
      </w:pPr>
      <w:r>
        <w:rPr>
          <w:rFonts w:asciiTheme="majorHAnsi" w:hAnsiTheme="majorHAnsi" w:cstheme="majorBidi"/>
          <w:color w:val="FF0000"/>
          <w:sz w:val="22"/>
          <w:szCs w:val="22"/>
        </w:rPr>
        <w:t xml:space="preserve">[list your </w:t>
      </w:r>
      <w:r w:rsidR="000364A4">
        <w:rPr>
          <w:rFonts w:asciiTheme="majorHAnsi" w:hAnsiTheme="majorHAnsi" w:cstheme="majorBidi"/>
          <w:color w:val="FF0000"/>
          <w:sz w:val="22"/>
          <w:szCs w:val="22"/>
        </w:rPr>
        <w:t xml:space="preserve">applicable </w:t>
      </w:r>
      <w:r>
        <w:rPr>
          <w:rFonts w:asciiTheme="majorHAnsi" w:hAnsiTheme="majorHAnsi" w:cstheme="majorBidi"/>
          <w:color w:val="FF0000"/>
          <w:sz w:val="22"/>
          <w:szCs w:val="22"/>
        </w:rPr>
        <w:t>windows here]</w:t>
      </w:r>
    </w:p>
    <w:p w14:paraId="0D2E1A1D" w14:textId="1C4909BD" w:rsidR="006C016D" w:rsidRDefault="1003FF0C" w:rsidP="006C016D">
      <w:pPr>
        <w:pStyle w:val="ListParagraph"/>
        <w:numPr>
          <w:ilvl w:val="0"/>
          <w:numId w:val="2"/>
        </w:numPr>
        <w:rPr>
          <w:rFonts w:asciiTheme="majorHAnsi" w:hAnsiTheme="majorHAnsi" w:cstheme="majorBidi"/>
          <w:color w:val="000000" w:themeColor="text1"/>
          <w:sz w:val="22"/>
          <w:szCs w:val="22"/>
        </w:rPr>
      </w:pPr>
      <w:r w:rsidRPr="68B82FBC">
        <w:rPr>
          <w:rFonts w:asciiTheme="majorHAnsi" w:hAnsiTheme="majorHAnsi" w:cstheme="majorBidi"/>
          <w:color w:val="000000" w:themeColor="text1"/>
          <w:sz w:val="22"/>
          <w:szCs w:val="22"/>
        </w:rPr>
        <w:t>DC CAPE</w:t>
      </w:r>
      <w:r w:rsidR="006C016D">
        <w:rPr>
          <w:rFonts w:asciiTheme="majorHAnsi" w:hAnsiTheme="majorHAnsi" w:cstheme="majorBidi"/>
          <w:color w:val="000000" w:themeColor="text1"/>
          <w:sz w:val="22"/>
          <w:szCs w:val="22"/>
        </w:rPr>
        <w:t>:</w:t>
      </w:r>
    </w:p>
    <w:p w14:paraId="66E0680C" w14:textId="6AB484D8" w:rsidR="006C016D" w:rsidRPr="006C016D" w:rsidRDefault="006C016D" w:rsidP="006C016D">
      <w:pPr>
        <w:pStyle w:val="ListParagraph"/>
        <w:numPr>
          <w:ilvl w:val="0"/>
          <w:numId w:val="2"/>
        </w:numPr>
        <w:rPr>
          <w:rFonts w:asciiTheme="majorHAnsi" w:hAnsiTheme="majorHAnsi" w:cstheme="majorBidi"/>
          <w:color w:val="000000" w:themeColor="text1"/>
          <w:sz w:val="22"/>
          <w:szCs w:val="22"/>
        </w:rPr>
      </w:pPr>
      <w:r>
        <w:rPr>
          <w:rFonts w:asciiTheme="majorHAnsi" w:hAnsiTheme="majorHAnsi" w:cstheme="majorBidi"/>
          <w:color w:val="FF0000"/>
          <w:sz w:val="22"/>
          <w:szCs w:val="22"/>
        </w:rPr>
        <w:t>MSAA:</w:t>
      </w:r>
    </w:p>
    <w:p w14:paraId="2A59451C" w14:textId="575E802C" w:rsidR="006C016D" w:rsidRPr="006C016D" w:rsidRDefault="006C016D" w:rsidP="006C016D">
      <w:pPr>
        <w:pStyle w:val="ListParagraph"/>
        <w:numPr>
          <w:ilvl w:val="0"/>
          <w:numId w:val="2"/>
        </w:numPr>
        <w:rPr>
          <w:rFonts w:asciiTheme="majorHAnsi" w:hAnsiTheme="majorHAnsi" w:cstheme="majorBidi"/>
          <w:color w:val="000000" w:themeColor="text1"/>
          <w:sz w:val="22"/>
          <w:szCs w:val="22"/>
        </w:rPr>
      </w:pPr>
      <w:r>
        <w:rPr>
          <w:rFonts w:asciiTheme="majorHAnsi" w:hAnsiTheme="majorHAnsi" w:cstheme="majorBidi"/>
          <w:color w:val="FF0000"/>
          <w:sz w:val="22"/>
          <w:szCs w:val="22"/>
        </w:rPr>
        <w:t>DLM:</w:t>
      </w:r>
    </w:p>
    <w:p w14:paraId="5F67FF16" w14:textId="68E0D8CD" w:rsidR="006C016D" w:rsidRPr="006C016D" w:rsidRDefault="006C016D" w:rsidP="006C016D">
      <w:pPr>
        <w:pStyle w:val="ListParagraph"/>
        <w:numPr>
          <w:ilvl w:val="0"/>
          <w:numId w:val="2"/>
        </w:numPr>
        <w:rPr>
          <w:rFonts w:asciiTheme="majorHAnsi" w:hAnsiTheme="majorHAnsi" w:cstheme="majorBidi"/>
          <w:color w:val="000000" w:themeColor="text1"/>
          <w:sz w:val="22"/>
          <w:szCs w:val="22"/>
        </w:rPr>
      </w:pPr>
      <w:r>
        <w:rPr>
          <w:rFonts w:asciiTheme="majorHAnsi" w:hAnsiTheme="majorHAnsi" w:cstheme="majorBidi"/>
          <w:color w:val="FF0000"/>
          <w:sz w:val="22"/>
          <w:szCs w:val="22"/>
        </w:rPr>
        <w:t>ACCESS for ELLs:</w:t>
      </w:r>
    </w:p>
    <w:p w14:paraId="471B7F8B" w14:textId="06B9D36C" w:rsidR="000823D4" w:rsidRDefault="000823D4" w:rsidP="5686082D">
      <w:pPr>
        <w:rPr>
          <w:rFonts w:asciiTheme="majorHAnsi" w:hAnsiTheme="majorHAnsi" w:cstheme="majorBidi"/>
          <w:sz w:val="22"/>
          <w:szCs w:val="22"/>
        </w:rPr>
      </w:pPr>
    </w:p>
    <w:p w14:paraId="21F07A21" w14:textId="30F0EB6B" w:rsidR="00E71DDB" w:rsidRPr="00E71DDB" w:rsidRDefault="00E71DDB" w:rsidP="5686082D">
      <w:pPr>
        <w:rPr>
          <w:rFonts w:asciiTheme="majorHAnsi" w:hAnsiTheme="majorHAnsi" w:cstheme="majorBidi"/>
          <w:color w:val="FF0000"/>
          <w:sz w:val="22"/>
          <w:szCs w:val="22"/>
        </w:rPr>
      </w:pPr>
      <w:r>
        <w:rPr>
          <w:rFonts w:asciiTheme="majorHAnsi" w:hAnsiTheme="majorHAnsi" w:cstheme="majorBidi"/>
          <w:color w:val="FF0000"/>
          <w:sz w:val="22"/>
          <w:szCs w:val="22"/>
        </w:rPr>
        <w:t xml:space="preserve">[Insert any school-specific </w:t>
      </w:r>
      <w:r w:rsidR="00270265">
        <w:rPr>
          <w:rFonts w:asciiTheme="majorHAnsi" w:hAnsiTheme="majorHAnsi" w:cstheme="majorBidi"/>
          <w:color w:val="FF0000"/>
          <w:sz w:val="22"/>
          <w:szCs w:val="22"/>
        </w:rPr>
        <w:t>information]</w:t>
      </w:r>
    </w:p>
    <w:p w14:paraId="35B4E7FD" w14:textId="77777777" w:rsidR="00C95314" w:rsidRPr="00C65826" w:rsidRDefault="00C95314" w:rsidP="00C95314">
      <w:pPr>
        <w:pStyle w:val="BodyText"/>
        <w:rPr>
          <w:rFonts w:asciiTheme="majorHAnsi" w:hAnsiTheme="majorHAnsi" w:cstheme="majorHAnsi"/>
          <w:szCs w:val="22"/>
        </w:rPr>
      </w:pPr>
    </w:p>
    <w:p w14:paraId="7834B2CB" w14:textId="6DD537BE" w:rsidR="00C95314" w:rsidRPr="009773C0" w:rsidRDefault="00C95314" w:rsidP="3BC7E1CE">
      <w:pPr>
        <w:rPr>
          <w:rFonts w:asciiTheme="majorHAnsi" w:hAnsiTheme="majorHAnsi" w:cstheme="majorBidi"/>
          <w:color w:val="FF0000"/>
          <w:sz w:val="22"/>
          <w:szCs w:val="22"/>
        </w:rPr>
      </w:pPr>
      <w:r w:rsidRPr="78404FF0">
        <w:rPr>
          <w:rFonts w:asciiTheme="majorHAnsi" w:hAnsiTheme="majorHAnsi" w:cstheme="majorBidi"/>
          <w:sz w:val="22"/>
          <w:szCs w:val="22"/>
        </w:rPr>
        <w:t xml:space="preserve">We are excited that </w:t>
      </w:r>
      <w:r w:rsidR="002D216F" w:rsidRPr="78404FF0">
        <w:rPr>
          <w:rFonts w:asciiTheme="majorHAnsi" w:hAnsiTheme="majorHAnsi" w:cstheme="majorBidi"/>
          <w:sz w:val="22"/>
          <w:szCs w:val="22"/>
        </w:rPr>
        <w:t>DC students are participating in these high-quality</w:t>
      </w:r>
      <w:r w:rsidR="00301E46" w:rsidRPr="78404FF0">
        <w:rPr>
          <w:rFonts w:asciiTheme="majorHAnsi" w:hAnsiTheme="majorHAnsi" w:cstheme="majorBidi"/>
          <w:sz w:val="22"/>
          <w:szCs w:val="22"/>
        </w:rPr>
        <w:t xml:space="preserve"> </w:t>
      </w:r>
      <w:r w:rsidR="002D216F" w:rsidRPr="78404FF0">
        <w:rPr>
          <w:rFonts w:asciiTheme="majorHAnsi" w:hAnsiTheme="majorHAnsi" w:cstheme="majorBidi"/>
          <w:sz w:val="22"/>
          <w:szCs w:val="22"/>
        </w:rPr>
        <w:t>assessments that will</w:t>
      </w:r>
      <w:r w:rsidR="002D216F" w:rsidRPr="78404FF0">
        <w:rPr>
          <w:rFonts w:ascii="Calibri" w:eastAsia="Calibri" w:hAnsi="Calibri" w:cs="Calibri"/>
          <w:sz w:val="22"/>
          <w:szCs w:val="22"/>
        </w:rPr>
        <w:t xml:space="preserve"> help all of us better understand what our students know and are able to do.</w:t>
      </w:r>
      <w:r w:rsidR="7ECC8DD1" w:rsidRPr="78404FF0">
        <w:rPr>
          <w:rFonts w:ascii="Calibri" w:eastAsia="Calibri" w:hAnsi="Calibri" w:cs="Calibri"/>
          <w:sz w:val="22"/>
          <w:szCs w:val="22"/>
        </w:rPr>
        <w:t xml:space="preserve"> </w:t>
      </w:r>
      <w:r w:rsidR="00541F3B" w:rsidRPr="78404FF0">
        <w:rPr>
          <w:rFonts w:asciiTheme="majorHAnsi" w:hAnsiTheme="majorHAnsi" w:cstheme="majorBidi"/>
          <w:sz w:val="22"/>
          <w:szCs w:val="22"/>
        </w:rPr>
        <w:t xml:space="preserve">You can find a suite of helpful resources, including </w:t>
      </w:r>
      <w:r w:rsidR="00113E95" w:rsidRPr="78404FF0">
        <w:rPr>
          <w:rFonts w:asciiTheme="majorHAnsi" w:hAnsiTheme="majorHAnsi" w:cstheme="majorBidi"/>
          <w:sz w:val="22"/>
          <w:szCs w:val="22"/>
        </w:rPr>
        <w:t xml:space="preserve">sample </w:t>
      </w:r>
      <w:r w:rsidR="00541F3B" w:rsidRPr="78404FF0">
        <w:rPr>
          <w:rFonts w:asciiTheme="majorHAnsi" w:hAnsiTheme="majorHAnsi" w:cstheme="majorBidi"/>
          <w:sz w:val="22"/>
          <w:szCs w:val="22"/>
        </w:rPr>
        <w:t>score reports, at</w:t>
      </w:r>
      <w:r w:rsidR="7BFBF144" w:rsidRPr="78404FF0">
        <w:rPr>
          <w:rFonts w:asciiTheme="majorHAnsi" w:hAnsiTheme="majorHAnsi" w:cstheme="majorBidi"/>
          <w:sz w:val="22"/>
          <w:szCs w:val="22"/>
        </w:rPr>
        <w:t xml:space="preserve"> </w:t>
      </w:r>
      <w:ins w:id="0" w:author="Ramnath, Rohini (OSSE)" w:date="2024-01-17T14:46:00Z">
        <w:r w:rsidR="00B244C1">
          <w:rPr>
            <w:rFonts w:asciiTheme="majorHAnsi" w:hAnsiTheme="majorHAnsi" w:cstheme="majorBidi"/>
            <w:sz w:val="22"/>
            <w:szCs w:val="22"/>
          </w:rPr>
          <w:fldChar w:fldCharType="begin"/>
        </w:r>
        <w:r w:rsidR="00B244C1">
          <w:rPr>
            <w:rFonts w:asciiTheme="majorHAnsi" w:hAnsiTheme="majorHAnsi" w:cstheme="majorBidi"/>
            <w:sz w:val="22"/>
            <w:szCs w:val="22"/>
          </w:rPr>
          <w:instrText xml:space="preserve"> HYPERLINK "osse.dc.gov/dccape" </w:instrText>
        </w:r>
        <w:r w:rsidR="00B244C1">
          <w:rPr>
            <w:rFonts w:asciiTheme="majorHAnsi" w:hAnsiTheme="majorHAnsi" w:cstheme="majorBidi"/>
            <w:sz w:val="22"/>
            <w:szCs w:val="22"/>
          </w:rPr>
        </w:r>
        <w:r w:rsidR="00B244C1">
          <w:rPr>
            <w:rFonts w:asciiTheme="majorHAnsi" w:hAnsiTheme="majorHAnsi" w:cstheme="majorBidi"/>
            <w:sz w:val="22"/>
            <w:szCs w:val="22"/>
          </w:rPr>
          <w:fldChar w:fldCharType="separate"/>
        </w:r>
        <w:r w:rsidR="7BFBF144" w:rsidRPr="00B244C1">
          <w:rPr>
            <w:rStyle w:val="Hyperlink"/>
            <w:rFonts w:asciiTheme="majorHAnsi" w:hAnsiTheme="majorHAnsi" w:cstheme="majorBidi"/>
            <w:sz w:val="22"/>
            <w:szCs w:val="22"/>
          </w:rPr>
          <w:t>osse.dc.gov/</w:t>
        </w:r>
        <w:proofErr w:type="spellStart"/>
        <w:r w:rsidR="7BFBF144" w:rsidRPr="00B244C1">
          <w:rPr>
            <w:rStyle w:val="Hyperlink"/>
            <w:rFonts w:asciiTheme="majorHAnsi" w:hAnsiTheme="majorHAnsi" w:cstheme="majorBidi"/>
            <w:sz w:val="22"/>
            <w:szCs w:val="22"/>
          </w:rPr>
          <w:t>dccape</w:t>
        </w:r>
        <w:proofErr w:type="spellEnd"/>
        <w:r w:rsidR="00B244C1">
          <w:rPr>
            <w:rFonts w:asciiTheme="majorHAnsi" w:hAnsiTheme="majorHAnsi" w:cstheme="majorBidi"/>
            <w:sz w:val="22"/>
            <w:szCs w:val="22"/>
          </w:rPr>
          <w:fldChar w:fldCharType="end"/>
        </w:r>
      </w:ins>
      <w:r w:rsidR="007872FD" w:rsidRPr="78404FF0">
        <w:rPr>
          <w:rFonts w:asciiTheme="majorHAnsi" w:hAnsiTheme="majorHAnsi" w:cstheme="majorBidi"/>
          <w:sz w:val="22"/>
          <w:szCs w:val="22"/>
        </w:rPr>
        <w:t xml:space="preserve"> </w:t>
      </w:r>
      <w:r w:rsidR="00541F3B" w:rsidRPr="78404FF0">
        <w:rPr>
          <w:rFonts w:asciiTheme="majorHAnsi" w:hAnsiTheme="majorHAnsi" w:cstheme="majorBidi"/>
          <w:sz w:val="22"/>
          <w:szCs w:val="22"/>
        </w:rPr>
        <w:t xml:space="preserve">to help you better understand the assessments. </w:t>
      </w:r>
      <w:r w:rsidR="002D216F" w:rsidRPr="78404FF0">
        <w:rPr>
          <w:rFonts w:asciiTheme="majorHAnsi" w:hAnsiTheme="majorHAnsi" w:cstheme="majorBidi"/>
          <w:sz w:val="22"/>
          <w:szCs w:val="22"/>
        </w:rPr>
        <w:t xml:space="preserve">We ask for your assistance in encouraging your child to do </w:t>
      </w:r>
      <w:r w:rsidR="024A771F" w:rsidRPr="78404FF0">
        <w:rPr>
          <w:rFonts w:asciiTheme="majorHAnsi" w:hAnsiTheme="majorHAnsi" w:cstheme="majorBidi"/>
          <w:sz w:val="22"/>
          <w:szCs w:val="22"/>
        </w:rPr>
        <w:t>their</w:t>
      </w:r>
      <w:r w:rsidR="002D216F" w:rsidRPr="78404FF0">
        <w:rPr>
          <w:rFonts w:asciiTheme="majorHAnsi" w:hAnsiTheme="majorHAnsi" w:cstheme="majorBidi"/>
          <w:sz w:val="22"/>
          <w:szCs w:val="22"/>
        </w:rPr>
        <w:t xml:space="preserve"> best, and in making sure your child is present and on time during the testing windows for both assessment and instruction.</w:t>
      </w:r>
      <w:r w:rsidR="00705051" w:rsidRPr="78404FF0">
        <w:rPr>
          <w:rFonts w:asciiTheme="majorHAnsi" w:hAnsiTheme="majorHAnsi" w:cstheme="majorBidi"/>
          <w:sz w:val="22"/>
          <w:szCs w:val="22"/>
        </w:rPr>
        <w:t xml:space="preserve"> Additionally, if your child was part of the National Assessment of Educational Progress (NAEP) sample this year, we want to thank you and your child for participating!</w:t>
      </w:r>
    </w:p>
    <w:p w14:paraId="18BC0671" w14:textId="77777777" w:rsidR="002D216F" w:rsidRPr="00C65826" w:rsidRDefault="002D216F" w:rsidP="00C95314">
      <w:pPr>
        <w:rPr>
          <w:rFonts w:asciiTheme="majorHAnsi" w:hAnsiTheme="majorHAnsi" w:cstheme="majorHAnsi"/>
          <w:sz w:val="22"/>
          <w:szCs w:val="22"/>
        </w:rPr>
      </w:pPr>
    </w:p>
    <w:p w14:paraId="004FD7B9" w14:textId="31CCDB8B" w:rsidR="002D216F" w:rsidRPr="00C65826" w:rsidRDefault="002D216F" w:rsidP="00C95314">
      <w:pPr>
        <w:rPr>
          <w:rFonts w:asciiTheme="majorHAnsi" w:hAnsiTheme="majorHAnsi" w:cstheme="majorHAnsi"/>
          <w:sz w:val="22"/>
          <w:szCs w:val="22"/>
        </w:rPr>
      </w:pPr>
      <w:r w:rsidRPr="00C65826">
        <w:rPr>
          <w:rFonts w:asciiTheme="majorHAnsi" w:hAnsiTheme="majorHAnsi" w:cstheme="majorHAnsi"/>
          <w:sz w:val="22"/>
          <w:szCs w:val="22"/>
        </w:rPr>
        <w:t xml:space="preserve">If you have any questions regarding </w:t>
      </w:r>
      <w:r w:rsidR="00270265">
        <w:rPr>
          <w:rFonts w:asciiTheme="majorHAnsi" w:hAnsiTheme="majorHAnsi" w:cstheme="majorHAnsi"/>
          <w:sz w:val="22"/>
          <w:szCs w:val="22"/>
        </w:rPr>
        <w:t>these</w:t>
      </w:r>
      <w:r w:rsidRPr="00C65826">
        <w:rPr>
          <w:rFonts w:asciiTheme="majorHAnsi" w:hAnsiTheme="majorHAnsi" w:cstheme="majorHAnsi"/>
          <w:sz w:val="22"/>
          <w:szCs w:val="22"/>
        </w:rPr>
        <w:t xml:space="preserve"> assessments, please contact me, and I will be happy to speak with you. Thank you for your continued support and cooperation.</w:t>
      </w:r>
    </w:p>
    <w:p w14:paraId="1213904D" w14:textId="77777777" w:rsidR="00C95314" w:rsidRPr="00C65826" w:rsidRDefault="00C95314" w:rsidP="00C95314">
      <w:pPr>
        <w:rPr>
          <w:rFonts w:asciiTheme="majorHAnsi" w:hAnsiTheme="majorHAnsi" w:cstheme="majorHAnsi"/>
          <w:sz w:val="22"/>
          <w:szCs w:val="22"/>
        </w:rPr>
      </w:pPr>
    </w:p>
    <w:p w14:paraId="1393A761" w14:textId="77777777" w:rsidR="00C95314" w:rsidRPr="00C65826" w:rsidRDefault="00C95314" w:rsidP="00C95314">
      <w:pPr>
        <w:rPr>
          <w:rFonts w:asciiTheme="majorHAnsi" w:hAnsiTheme="majorHAnsi" w:cstheme="majorHAnsi"/>
          <w:sz w:val="22"/>
          <w:szCs w:val="22"/>
        </w:rPr>
      </w:pPr>
      <w:r w:rsidRPr="00C65826">
        <w:rPr>
          <w:rFonts w:asciiTheme="majorHAnsi" w:hAnsiTheme="majorHAnsi" w:cstheme="majorHAnsi"/>
          <w:sz w:val="22"/>
          <w:szCs w:val="22"/>
        </w:rPr>
        <w:t>Sincerely,</w:t>
      </w:r>
    </w:p>
    <w:p w14:paraId="2288E812" w14:textId="77777777" w:rsidR="00C95314" w:rsidRPr="00C65826" w:rsidRDefault="00C95314" w:rsidP="00C95314">
      <w:pPr>
        <w:rPr>
          <w:rFonts w:asciiTheme="majorHAnsi" w:hAnsiTheme="majorHAnsi" w:cstheme="majorHAnsi"/>
          <w:sz w:val="22"/>
          <w:szCs w:val="22"/>
        </w:rPr>
      </w:pPr>
    </w:p>
    <w:p w14:paraId="793BD089" w14:textId="77777777" w:rsidR="00C95314" w:rsidRPr="00C65826" w:rsidRDefault="00C95314" w:rsidP="00C95314">
      <w:pPr>
        <w:pStyle w:val="NoSpacing"/>
        <w:rPr>
          <w:rFonts w:asciiTheme="majorHAnsi" w:hAnsiTheme="majorHAnsi" w:cstheme="majorHAnsi"/>
        </w:rPr>
      </w:pPr>
    </w:p>
    <w:p w14:paraId="7E6ECD7A" w14:textId="77777777" w:rsidR="00BE4CEB" w:rsidRDefault="002D216F" w:rsidP="0084579F">
      <w:pPr>
        <w:rPr>
          <w:rFonts w:asciiTheme="majorHAnsi" w:hAnsiTheme="majorHAnsi" w:cstheme="majorHAnsi"/>
          <w:color w:val="FF0000"/>
          <w:sz w:val="22"/>
          <w:szCs w:val="22"/>
        </w:rPr>
      </w:pPr>
      <w:r w:rsidRPr="00C65826">
        <w:rPr>
          <w:rFonts w:asciiTheme="majorHAnsi" w:hAnsiTheme="majorHAnsi" w:cstheme="majorHAnsi"/>
          <w:color w:val="FF0000"/>
          <w:sz w:val="22"/>
          <w:szCs w:val="22"/>
        </w:rPr>
        <w:t>[</w:t>
      </w:r>
      <w:r w:rsidR="00C95314" w:rsidRPr="00C65826">
        <w:rPr>
          <w:rFonts w:asciiTheme="majorHAnsi" w:hAnsiTheme="majorHAnsi" w:cstheme="majorHAnsi"/>
          <w:color w:val="FF0000"/>
          <w:sz w:val="22"/>
          <w:szCs w:val="22"/>
        </w:rPr>
        <w:t>School Principal</w:t>
      </w:r>
      <w:r w:rsidRPr="00C65826">
        <w:rPr>
          <w:rFonts w:asciiTheme="majorHAnsi" w:hAnsiTheme="majorHAnsi" w:cstheme="majorHAnsi"/>
          <w:color w:val="FF0000"/>
          <w:sz w:val="22"/>
          <w:szCs w:val="22"/>
        </w:rPr>
        <w:t>]</w:t>
      </w:r>
    </w:p>
    <w:p w14:paraId="5CC1B593" w14:textId="7BCDB0BC" w:rsidR="001174EE" w:rsidRPr="00BE4CEB" w:rsidRDefault="002D216F" w:rsidP="42360DA3">
      <w:pPr>
        <w:rPr>
          <w:rFonts w:asciiTheme="majorHAnsi" w:hAnsiTheme="majorHAnsi" w:cstheme="majorBidi"/>
          <w:color w:val="FF0000"/>
          <w:sz w:val="22"/>
          <w:szCs w:val="22"/>
        </w:rPr>
      </w:pPr>
      <w:r w:rsidRPr="42360DA3">
        <w:rPr>
          <w:rFonts w:asciiTheme="majorHAnsi" w:hAnsiTheme="majorHAnsi" w:cstheme="majorBidi"/>
          <w:color w:val="FF0000"/>
          <w:sz w:val="22"/>
          <w:szCs w:val="22"/>
        </w:rPr>
        <w:t>[School Contact information]</w:t>
      </w:r>
      <w:r w:rsidR="000518D6" w:rsidRPr="00C65826">
        <w:rPr>
          <w:rFonts w:asciiTheme="majorHAnsi" w:hAnsiTheme="majorHAnsi" w:cstheme="majorHAnsi"/>
          <w:sz w:val="22"/>
          <w:szCs w:val="22"/>
        </w:rPr>
        <w:tab/>
      </w:r>
      <w:r w:rsidR="00213E5D" w:rsidRPr="00C65826">
        <w:rPr>
          <w:rFonts w:asciiTheme="majorHAnsi" w:hAnsiTheme="majorHAnsi" w:cstheme="majorHAnsi"/>
          <w:sz w:val="22"/>
          <w:szCs w:val="22"/>
        </w:rPr>
        <w:softHyphen/>
      </w:r>
    </w:p>
    <w:p w14:paraId="0EDDD46D" w14:textId="38F7B38A" w:rsidR="42360DA3" w:rsidRDefault="42360DA3" w:rsidP="42360DA3">
      <w:pPr>
        <w:rPr>
          <w:rFonts w:asciiTheme="majorHAnsi" w:hAnsiTheme="majorHAnsi" w:cstheme="majorBidi"/>
          <w:color w:val="FF0000"/>
          <w:sz w:val="22"/>
          <w:szCs w:val="22"/>
        </w:rPr>
      </w:pPr>
    </w:p>
    <w:p w14:paraId="31ABA068" w14:textId="564C5A1B" w:rsidR="42360DA3" w:rsidRDefault="42360DA3" w:rsidP="427C99FE">
      <w:pPr>
        <w:rPr>
          <w:rFonts w:asciiTheme="majorHAnsi" w:hAnsiTheme="majorHAnsi" w:cstheme="majorBidi"/>
          <w:sz w:val="22"/>
          <w:szCs w:val="22"/>
        </w:rPr>
      </w:pPr>
    </w:p>
    <w:sectPr w:rsidR="42360DA3" w:rsidSect="00BF0A40">
      <w:headerReference w:type="first" r:id="rId11"/>
      <w:pgSz w:w="12240" w:h="15840"/>
      <w:pgMar w:top="1440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92C6" w14:textId="77777777" w:rsidR="00593B2D" w:rsidRDefault="00593B2D" w:rsidP="000518D6">
      <w:r>
        <w:separator/>
      </w:r>
    </w:p>
  </w:endnote>
  <w:endnote w:type="continuationSeparator" w:id="0">
    <w:p w14:paraId="468024F0" w14:textId="77777777" w:rsidR="00593B2D" w:rsidRDefault="00593B2D" w:rsidP="000518D6">
      <w:r>
        <w:continuationSeparator/>
      </w:r>
    </w:p>
  </w:endnote>
  <w:endnote w:type="continuationNotice" w:id="1">
    <w:p w14:paraId="099EAAA3" w14:textId="77777777" w:rsidR="00593B2D" w:rsidRDefault="00593B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86872" w14:textId="77777777" w:rsidR="00593B2D" w:rsidRDefault="00593B2D" w:rsidP="000518D6">
      <w:r>
        <w:separator/>
      </w:r>
    </w:p>
  </w:footnote>
  <w:footnote w:type="continuationSeparator" w:id="0">
    <w:p w14:paraId="64AB6097" w14:textId="77777777" w:rsidR="00593B2D" w:rsidRDefault="00593B2D" w:rsidP="000518D6">
      <w:r>
        <w:continuationSeparator/>
      </w:r>
    </w:p>
  </w:footnote>
  <w:footnote w:type="continuationNotice" w:id="1">
    <w:p w14:paraId="6BAC2F4D" w14:textId="77777777" w:rsidR="00593B2D" w:rsidRDefault="00593B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19D5" w14:textId="77777777" w:rsidR="002D216F" w:rsidRPr="008F33C4" w:rsidRDefault="00C46E11" w:rsidP="002D216F">
    <w:pPr>
      <w:pStyle w:val="Header"/>
      <w:jc w:val="center"/>
      <w:rPr>
        <w:rFonts w:asciiTheme="majorHAnsi" w:hAnsiTheme="majorHAnsi"/>
        <w:caps/>
        <w:color w:val="D11141"/>
        <w:sz w:val="18"/>
        <w:szCs w:val="18"/>
      </w:rPr>
    </w:pPr>
    <w:r w:rsidRPr="00450108">
      <w:rPr>
        <w:rFonts w:asciiTheme="majorHAnsi" w:hAnsiTheme="majorHAnsi"/>
        <w:sz w:val="20"/>
        <w:szCs w:val="20"/>
      </w:rPr>
      <w:br/>
    </w:r>
  </w:p>
  <w:p w14:paraId="176BF0A0" w14:textId="77777777" w:rsidR="00C46E11" w:rsidRDefault="00C46E11" w:rsidP="008F33C4">
    <w:pPr>
      <w:pStyle w:val="Header"/>
      <w:jc w:val="center"/>
      <w:rPr>
        <w:rFonts w:asciiTheme="majorHAnsi" w:hAnsiTheme="majorHAnsi"/>
        <w:color w:val="D11141"/>
        <w:sz w:val="18"/>
        <w:szCs w:val="18"/>
      </w:rPr>
    </w:pPr>
    <w:r w:rsidRPr="008F33C4">
      <w:rPr>
        <w:rFonts w:asciiTheme="majorHAnsi" w:hAnsiTheme="majorHAnsi"/>
        <w:caps/>
        <w:color w:val="D11141"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648E"/>
    <w:multiLevelType w:val="hybridMultilevel"/>
    <w:tmpl w:val="B1DCCFF4"/>
    <w:lvl w:ilvl="0" w:tplc="41CE0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649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C08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E41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E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7EC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02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E4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8AE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F0D37"/>
    <w:multiLevelType w:val="hybridMultilevel"/>
    <w:tmpl w:val="82266DB4"/>
    <w:lvl w:ilvl="0" w:tplc="580E9FAE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6E16A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ideographDigital"/>
      <w:lvlText w:val="•"/>
      <w:lvlJc w:val="left"/>
    </w:lvl>
    <w:lvl w:ilvl="3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63E4485"/>
    <w:multiLevelType w:val="hybridMultilevel"/>
    <w:tmpl w:val="B6D4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D61FF"/>
    <w:multiLevelType w:val="hybridMultilevel"/>
    <w:tmpl w:val="76120AD6"/>
    <w:lvl w:ilvl="0" w:tplc="4FA6184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3547D"/>
    <w:multiLevelType w:val="hybridMultilevel"/>
    <w:tmpl w:val="BEDC7380"/>
    <w:lvl w:ilvl="0" w:tplc="FFFFFFFF">
      <w:start w:val="1"/>
      <w:numFmt w:val="bullet"/>
      <w:lvlText w:val="•"/>
      <w:lvlJc w:val="left"/>
    </w:lvl>
    <w:lvl w:ilvl="1" w:tplc="26EEFEB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2" w:tplc="FFFFFFFF">
      <w:start w:val="1"/>
      <w:numFmt w:val="ideographDigital"/>
      <w:lvlText w:val="•"/>
      <w:lvlJc w:val="left"/>
    </w:lvl>
    <w:lvl w:ilvl="3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3777926">
    <w:abstractNumId w:val="0"/>
  </w:num>
  <w:num w:numId="2" w16cid:durableId="582177763">
    <w:abstractNumId w:val="2"/>
  </w:num>
  <w:num w:numId="3" w16cid:durableId="1624654612">
    <w:abstractNumId w:val="4"/>
  </w:num>
  <w:num w:numId="4" w16cid:durableId="1692685035">
    <w:abstractNumId w:val="1"/>
  </w:num>
  <w:num w:numId="5" w16cid:durableId="80131567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mnath, Rohini (OSSE)">
    <w15:presenceInfo w15:providerId="AD" w15:userId="S::rohini.ramnath@dc.gov::01789371-1dcb-4f43-b163-302d022bbb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D6"/>
    <w:rsid w:val="00021282"/>
    <w:rsid w:val="00035A4B"/>
    <w:rsid w:val="000364A4"/>
    <w:rsid w:val="00040996"/>
    <w:rsid w:val="000518D6"/>
    <w:rsid w:val="00051B49"/>
    <w:rsid w:val="00061257"/>
    <w:rsid w:val="00066CA2"/>
    <w:rsid w:val="000738B3"/>
    <w:rsid w:val="0008098D"/>
    <w:rsid w:val="000823D4"/>
    <w:rsid w:val="000970A2"/>
    <w:rsid w:val="000D2182"/>
    <w:rsid w:val="000D639E"/>
    <w:rsid w:val="000D7411"/>
    <w:rsid w:val="000F1C8D"/>
    <w:rsid w:val="00106E60"/>
    <w:rsid w:val="0011121C"/>
    <w:rsid w:val="00113E95"/>
    <w:rsid w:val="001174EE"/>
    <w:rsid w:val="00124AC1"/>
    <w:rsid w:val="00127627"/>
    <w:rsid w:val="00162F28"/>
    <w:rsid w:val="00173F8F"/>
    <w:rsid w:val="001813B8"/>
    <w:rsid w:val="00183407"/>
    <w:rsid w:val="001B7C19"/>
    <w:rsid w:val="001E348D"/>
    <w:rsid w:val="001F2456"/>
    <w:rsid w:val="001F4A3C"/>
    <w:rsid w:val="00211CFE"/>
    <w:rsid w:val="00213E5D"/>
    <w:rsid w:val="00224F82"/>
    <w:rsid w:val="00234A4A"/>
    <w:rsid w:val="002355A3"/>
    <w:rsid w:val="00263EF7"/>
    <w:rsid w:val="00264866"/>
    <w:rsid w:val="00270265"/>
    <w:rsid w:val="00292D3A"/>
    <w:rsid w:val="002953D0"/>
    <w:rsid w:val="002D216F"/>
    <w:rsid w:val="002D571C"/>
    <w:rsid w:val="002D617F"/>
    <w:rsid w:val="002D6B7D"/>
    <w:rsid w:val="002F5809"/>
    <w:rsid w:val="00301E46"/>
    <w:rsid w:val="00312C5D"/>
    <w:rsid w:val="00316FF4"/>
    <w:rsid w:val="003348D3"/>
    <w:rsid w:val="00374F56"/>
    <w:rsid w:val="0038335D"/>
    <w:rsid w:val="00393BD9"/>
    <w:rsid w:val="003A50AB"/>
    <w:rsid w:val="003D0F5D"/>
    <w:rsid w:val="003E05D8"/>
    <w:rsid w:val="003E1EA6"/>
    <w:rsid w:val="003E54C7"/>
    <w:rsid w:val="003F2EF9"/>
    <w:rsid w:val="003F4E44"/>
    <w:rsid w:val="004009D7"/>
    <w:rsid w:val="00415BEA"/>
    <w:rsid w:val="0044605D"/>
    <w:rsid w:val="00450108"/>
    <w:rsid w:val="004515A3"/>
    <w:rsid w:val="0046556B"/>
    <w:rsid w:val="004A7D6F"/>
    <w:rsid w:val="004C7385"/>
    <w:rsid w:val="004F0718"/>
    <w:rsid w:val="005128A1"/>
    <w:rsid w:val="005357FC"/>
    <w:rsid w:val="00541F3B"/>
    <w:rsid w:val="00543E73"/>
    <w:rsid w:val="00544B1E"/>
    <w:rsid w:val="00546DBF"/>
    <w:rsid w:val="005566CB"/>
    <w:rsid w:val="00576C61"/>
    <w:rsid w:val="005779BA"/>
    <w:rsid w:val="00580A06"/>
    <w:rsid w:val="00581519"/>
    <w:rsid w:val="00582857"/>
    <w:rsid w:val="00587358"/>
    <w:rsid w:val="00593B2D"/>
    <w:rsid w:val="00595BE0"/>
    <w:rsid w:val="005A4DFE"/>
    <w:rsid w:val="005A7793"/>
    <w:rsid w:val="005B7A1A"/>
    <w:rsid w:val="005C6CE3"/>
    <w:rsid w:val="005D3285"/>
    <w:rsid w:val="005E3464"/>
    <w:rsid w:val="005E5E0E"/>
    <w:rsid w:val="00600827"/>
    <w:rsid w:val="00617CC8"/>
    <w:rsid w:val="00620C14"/>
    <w:rsid w:val="00622ACB"/>
    <w:rsid w:val="006244CC"/>
    <w:rsid w:val="00625002"/>
    <w:rsid w:val="0063269B"/>
    <w:rsid w:val="00653087"/>
    <w:rsid w:val="006601D7"/>
    <w:rsid w:val="0066575A"/>
    <w:rsid w:val="00675440"/>
    <w:rsid w:val="006B287C"/>
    <w:rsid w:val="006C016D"/>
    <w:rsid w:val="006C77FE"/>
    <w:rsid w:val="006F72E2"/>
    <w:rsid w:val="00705051"/>
    <w:rsid w:val="007341FD"/>
    <w:rsid w:val="00743437"/>
    <w:rsid w:val="00754F55"/>
    <w:rsid w:val="007566BC"/>
    <w:rsid w:val="0076696A"/>
    <w:rsid w:val="007872FD"/>
    <w:rsid w:val="007922F3"/>
    <w:rsid w:val="007A7179"/>
    <w:rsid w:val="007E5C75"/>
    <w:rsid w:val="008165BC"/>
    <w:rsid w:val="00840302"/>
    <w:rsid w:val="00845344"/>
    <w:rsid w:val="0084579F"/>
    <w:rsid w:val="008610CF"/>
    <w:rsid w:val="00877A55"/>
    <w:rsid w:val="00882A34"/>
    <w:rsid w:val="0088572F"/>
    <w:rsid w:val="008871AB"/>
    <w:rsid w:val="008961F1"/>
    <w:rsid w:val="008B284F"/>
    <w:rsid w:val="008E5F87"/>
    <w:rsid w:val="008F33C4"/>
    <w:rsid w:val="00916A94"/>
    <w:rsid w:val="00917C7C"/>
    <w:rsid w:val="00953755"/>
    <w:rsid w:val="009773C0"/>
    <w:rsid w:val="00984BB5"/>
    <w:rsid w:val="00991E19"/>
    <w:rsid w:val="009A4B51"/>
    <w:rsid w:val="009A7F44"/>
    <w:rsid w:val="009D2BE6"/>
    <w:rsid w:val="009D6020"/>
    <w:rsid w:val="009E0B2A"/>
    <w:rsid w:val="009E541F"/>
    <w:rsid w:val="00A14865"/>
    <w:rsid w:val="00A75580"/>
    <w:rsid w:val="00A93144"/>
    <w:rsid w:val="00AB37C2"/>
    <w:rsid w:val="00AE4581"/>
    <w:rsid w:val="00AE64C7"/>
    <w:rsid w:val="00AF17BB"/>
    <w:rsid w:val="00AF17FC"/>
    <w:rsid w:val="00B02660"/>
    <w:rsid w:val="00B05833"/>
    <w:rsid w:val="00B05EDD"/>
    <w:rsid w:val="00B244C1"/>
    <w:rsid w:val="00B24907"/>
    <w:rsid w:val="00B3734F"/>
    <w:rsid w:val="00B5522C"/>
    <w:rsid w:val="00B64732"/>
    <w:rsid w:val="00B65FB9"/>
    <w:rsid w:val="00B75D19"/>
    <w:rsid w:val="00B8691B"/>
    <w:rsid w:val="00BA195F"/>
    <w:rsid w:val="00BA2F51"/>
    <w:rsid w:val="00BB2E3B"/>
    <w:rsid w:val="00BB46B0"/>
    <w:rsid w:val="00BD0A2B"/>
    <w:rsid w:val="00BE21FB"/>
    <w:rsid w:val="00BE3A3D"/>
    <w:rsid w:val="00BE444C"/>
    <w:rsid w:val="00BE4CEB"/>
    <w:rsid w:val="00BF0A40"/>
    <w:rsid w:val="00C00177"/>
    <w:rsid w:val="00C12D39"/>
    <w:rsid w:val="00C13609"/>
    <w:rsid w:val="00C15F16"/>
    <w:rsid w:val="00C258E0"/>
    <w:rsid w:val="00C36BA1"/>
    <w:rsid w:val="00C46E11"/>
    <w:rsid w:val="00C65826"/>
    <w:rsid w:val="00C82CCE"/>
    <w:rsid w:val="00C94CE7"/>
    <w:rsid w:val="00C95314"/>
    <w:rsid w:val="00CC58CD"/>
    <w:rsid w:val="00CF61BD"/>
    <w:rsid w:val="00D10197"/>
    <w:rsid w:val="00D20FB3"/>
    <w:rsid w:val="00D24195"/>
    <w:rsid w:val="00D242D7"/>
    <w:rsid w:val="00D32435"/>
    <w:rsid w:val="00D5351E"/>
    <w:rsid w:val="00D64B4E"/>
    <w:rsid w:val="00D82B4F"/>
    <w:rsid w:val="00D85FE6"/>
    <w:rsid w:val="00D96AE0"/>
    <w:rsid w:val="00DB0D21"/>
    <w:rsid w:val="00DB1E7E"/>
    <w:rsid w:val="00DF3724"/>
    <w:rsid w:val="00DF3B2E"/>
    <w:rsid w:val="00E1514F"/>
    <w:rsid w:val="00E26DA4"/>
    <w:rsid w:val="00E32ABE"/>
    <w:rsid w:val="00E36713"/>
    <w:rsid w:val="00E541EE"/>
    <w:rsid w:val="00E56CC7"/>
    <w:rsid w:val="00E57EF6"/>
    <w:rsid w:val="00E66E34"/>
    <w:rsid w:val="00E707E2"/>
    <w:rsid w:val="00E71DDB"/>
    <w:rsid w:val="00E80178"/>
    <w:rsid w:val="00E80A20"/>
    <w:rsid w:val="00E8799C"/>
    <w:rsid w:val="00E939DA"/>
    <w:rsid w:val="00ED3D79"/>
    <w:rsid w:val="00EE3AEA"/>
    <w:rsid w:val="00F0393F"/>
    <w:rsid w:val="00F209A2"/>
    <w:rsid w:val="00F24676"/>
    <w:rsid w:val="00F65D2D"/>
    <w:rsid w:val="00F930F9"/>
    <w:rsid w:val="00FA35D0"/>
    <w:rsid w:val="00FA7DA5"/>
    <w:rsid w:val="00FB7873"/>
    <w:rsid w:val="00FC4261"/>
    <w:rsid w:val="01B619A2"/>
    <w:rsid w:val="024A771F"/>
    <w:rsid w:val="0289A136"/>
    <w:rsid w:val="036C8118"/>
    <w:rsid w:val="05CBCC14"/>
    <w:rsid w:val="05F64403"/>
    <w:rsid w:val="06E92A8E"/>
    <w:rsid w:val="09073463"/>
    <w:rsid w:val="092441D3"/>
    <w:rsid w:val="0A8F8D15"/>
    <w:rsid w:val="0B711A90"/>
    <w:rsid w:val="0C4936F7"/>
    <w:rsid w:val="0CB969FA"/>
    <w:rsid w:val="0E934DCF"/>
    <w:rsid w:val="0EA73942"/>
    <w:rsid w:val="1003FF0C"/>
    <w:rsid w:val="117426BB"/>
    <w:rsid w:val="11B5A5C0"/>
    <w:rsid w:val="11B7F80D"/>
    <w:rsid w:val="12ED16DE"/>
    <w:rsid w:val="1649F104"/>
    <w:rsid w:val="169FCA96"/>
    <w:rsid w:val="192BE0F7"/>
    <w:rsid w:val="19D76B58"/>
    <w:rsid w:val="1A3737E5"/>
    <w:rsid w:val="1AAAAC0D"/>
    <w:rsid w:val="1B32934B"/>
    <w:rsid w:val="1BBC6992"/>
    <w:rsid w:val="1BE1242D"/>
    <w:rsid w:val="1CEA823E"/>
    <w:rsid w:val="1D2D0CC1"/>
    <w:rsid w:val="1D9D0F40"/>
    <w:rsid w:val="1F6B8C08"/>
    <w:rsid w:val="1FD5AD51"/>
    <w:rsid w:val="205C462C"/>
    <w:rsid w:val="2153982C"/>
    <w:rsid w:val="21E91697"/>
    <w:rsid w:val="2296AB40"/>
    <w:rsid w:val="22F57613"/>
    <w:rsid w:val="2346BCCE"/>
    <w:rsid w:val="238D16D4"/>
    <w:rsid w:val="2473D289"/>
    <w:rsid w:val="247B3CC2"/>
    <w:rsid w:val="2481E0D1"/>
    <w:rsid w:val="24ADC46B"/>
    <w:rsid w:val="264994CC"/>
    <w:rsid w:val="26B5EE60"/>
    <w:rsid w:val="2779D543"/>
    <w:rsid w:val="27ABD287"/>
    <w:rsid w:val="28068742"/>
    <w:rsid w:val="289C8DF6"/>
    <w:rsid w:val="28B7A0DD"/>
    <w:rsid w:val="28F9820E"/>
    <w:rsid w:val="294581B4"/>
    <w:rsid w:val="2AE15215"/>
    <w:rsid w:val="2AFADA08"/>
    <w:rsid w:val="2B3D1A7C"/>
    <w:rsid w:val="2C10CFE4"/>
    <w:rsid w:val="2C5282D4"/>
    <w:rsid w:val="2CF5D5D9"/>
    <w:rsid w:val="2D2BEE1F"/>
    <w:rsid w:val="2D2D1D6A"/>
    <w:rsid w:val="2D857E32"/>
    <w:rsid w:val="2DE69C30"/>
    <w:rsid w:val="2E4B8113"/>
    <w:rsid w:val="2EC10045"/>
    <w:rsid w:val="31579ACF"/>
    <w:rsid w:val="31C79CDE"/>
    <w:rsid w:val="31F9CB74"/>
    <w:rsid w:val="320814F5"/>
    <w:rsid w:val="325E36C8"/>
    <w:rsid w:val="3468325C"/>
    <w:rsid w:val="34F1E0F6"/>
    <w:rsid w:val="35382F4F"/>
    <w:rsid w:val="35D47C18"/>
    <w:rsid w:val="360AAE09"/>
    <w:rsid w:val="362404BC"/>
    <w:rsid w:val="365592B4"/>
    <w:rsid w:val="3667A61C"/>
    <w:rsid w:val="36C6D2EA"/>
    <w:rsid w:val="384426E0"/>
    <w:rsid w:val="393B16D9"/>
    <w:rsid w:val="39DB9A1F"/>
    <w:rsid w:val="3B1DD83A"/>
    <w:rsid w:val="3B9AD9FE"/>
    <w:rsid w:val="3BC7E1CE"/>
    <w:rsid w:val="3C0DC44F"/>
    <w:rsid w:val="3C2E2827"/>
    <w:rsid w:val="3C32A370"/>
    <w:rsid w:val="3CDE1575"/>
    <w:rsid w:val="407AE1F6"/>
    <w:rsid w:val="41DE8AF1"/>
    <w:rsid w:val="42360DA3"/>
    <w:rsid w:val="427C99FE"/>
    <w:rsid w:val="431E06AA"/>
    <w:rsid w:val="440FFB8C"/>
    <w:rsid w:val="454B68F8"/>
    <w:rsid w:val="4565823D"/>
    <w:rsid w:val="456C191A"/>
    <w:rsid w:val="46EA237A"/>
    <w:rsid w:val="4701529E"/>
    <w:rsid w:val="47B23D3C"/>
    <w:rsid w:val="4818181F"/>
    <w:rsid w:val="48635693"/>
    <w:rsid w:val="4873CA8A"/>
    <w:rsid w:val="489BD5AA"/>
    <w:rsid w:val="49168548"/>
    <w:rsid w:val="492C6251"/>
    <w:rsid w:val="494D1DF3"/>
    <w:rsid w:val="4A4C63DE"/>
    <w:rsid w:val="4A536B70"/>
    <w:rsid w:val="4A624F31"/>
    <w:rsid w:val="4AE00AC9"/>
    <w:rsid w:val="4B0568DE"/>
    <w:rsid w:val="4B8B1A12"/>
    <w:rsid w:val="4B93E97F"/>
    <w:rsid w:val="4BEF3B75"/>
    <w:rsid w:val="4D493722"/>
    <w:rsid w:val="4FCFCFF5"/>
    <w:rsid w:val="504D8605"/>
    <w:rsid w:val="50A9843B"/>
    <w:rsid w:val="51696637"/>
    <w:rsid w:val="5206BC96"/>
    <w:rsid w:val="52279C76"/>
    <w:rsid w:val="541513E6"/>
    <w:rsid w:val="54EE104D"/>
    <w:rsid w:val="553A13AF"/>
    <w:rsid w:val="5607160D"/>
    <w:rsid w:val="5686082D"/>
    <w:rsid w:val="57DAE1DA"/>
    <w:rsid w:val="57DFBA24"/>
    <w:rsid w:val="58381A7A"/>
    <w:rsid w:val="5C0B1645"/>
    <w:rsid w:val="5C72FD92"/>
    <w:rsid w:val="5CC013DD"/>
    <w:rsid w:val="5D8F9BD3"/>
    <w:rsid w:val="5E5B1AF0"/>
    <w:rsid w:val="5E819B3E"/>
    <w:rsid w:val="5FD277AE"/>
    <w:rsid w:val="602D533F"/>
    <w:rsid w:val="60A7AF93"/>
    <w:rsid w:val="60B549FF"/>
    <w:rsid w:val="60D9B6B2"/>
    <w:rsid w:val="60ED9229"/>
    <w:rsid w:val="6231BF14"/>
    <w:rsid w:val="62437FF4"/>
    <w:rsid w:val="62BC393A"/>
    <w:rsid w:val="641C81AC"/>
    <w:rsid w:val="65A889B5"/>
    <w:rsid w:val="66E292EF"/>
    <w:rsid w:val="67902E25"/>
    <w:rsid w:val="67C1FB29"/>
    <w:rsid w:val="6859A6FB"/>
    <w:rsid w:val="68B05DB9"/>
    <w:rsid w:val="68B82FBC"/>
    <w:rsid w:val="68E69D1B"/>
    <w:rsid w:val="6A1A33B1"/>
    <w:rsid w:val="6A242B0A"/>
    <w:rsid w:val="6A374E94"/>
    <w:rsid w:val="6BB60412"/>
    <w:rsid w:val="6C8BEABA"/>
    <w:rsid w:val="6CFA32A4"/>
    <w:rsid w:val="6DE5C067"/>
    <w:rsid w:val="6F081151"/>
    <w:rsid w:val="70011AEE"/>
    <w:rsid w:val="70171B22"/>
    <w:rsid w:val="703AC0B4"/>
    <w:rsid w:val="71B70494"/>
    <w:rsid w:val="7225EB10"/>
    <w:rsid w:val="7257F5F8"/>
    <w:rsid w:val="72E62DFF"/>
    <w:rsid w:val="73991EA5"/>
    <w:rsid w:val="75EB091F"/>
    <w:rsid w:val="76A15718"/>
    <w:rsid w:val="78404FF0"/>
    <w:rsid w:val="7914E884"/>
    <w:rsid w:val="795272D6"/>
    <w:rsid w:val="795BAE0C"/>
    <w:rsid w:val="798ED4D7"/>
    <w:rsid w:val="7AF60220"/>
    <w:rsid w:val="7B2852EB"/>
    <w:rsid w:val="7B785E8E"/>
    <w:rsid w:val="7BB67E5F"/>
    <w:rsid w:val="7BFBF144"/>
    <w:rsid w:val="7C66CA0C"/>
    <w:rsid w:val="7DEE93B1"/>
    <w:rsid w:val="7E35DEDE"/>
    <w:rsid w:val="7E88841C"/>
    <w:rsid w:val="7E939724"/>
    <w:rsid w:val="7ECC8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0989C0"/>
  <w15:docId w15:val="{5FA6A0F8-0395-4067-83DC-351468E2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95314"/>
    <w:rPr>
      <w:rFonts w:ascii="Calibri" w:eastAsia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unhideWhenUsed/>
    <w:rsid w:val="00C95314"/>
    <w:rPr>
      <w:rFonts w:ascii="Times New Roman" w:eastAsia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C95314"/>
    <w:rPr>
      <w:rFonts w:ascii="Times New Roman" w:eastAsia="Times New Roman" w:hAnsi="Times New Roman" w:cs="Times New Roman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872F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2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B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B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BE6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C016D"/>
    <w:pPr>
      <w:ind w:left="720"/>
      <w:contextualSpacing/>
    </w:pPr>
  </w:style>
  <w:style w:type="paragraph" w:styleId="Revision">
    <w:name w:val="Revision"/>
    <w:hidden/>
    <w:uiPriority w:val="99"/>
    <w:semiHidden/>
    <w:rsid w:val="008B284F"/>
  </w:style>
  <w:style w:type="paragraph" w:customStyle="1" w:styleId="Default">
    <w:name w:val="Default"/>
    <w:rsid w:val="00625002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6627e1d6-83db-453f-a7bd-3fcb55ba3697" xsi:nil="true"/>
    <lcf76f155ced4ddcb4097134ff3c332f xmlns="6627e1d6-83db-453f-a7bd-3fcb55ba369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8802F77F4644E8C8558B22B99010E" ma:contentTypeVersion="15" ma:contentTypeDescription="Create a new document." ma:contentTypeScope="" ma:versionID="771858c8de2c36b71290e84b683b7fba">
  <xsd:schema xmlns:xsd="http://www.w3.org/2001/XMLSchema" xmlns:xs="http://www.w3.org/2001/XMLSchema" xmlns:p="http://schemas.microsoft.com/office/2006/metadata/properties" xmlns:ns2="6627e1d6-83db-453f-a7bd-3fcb55ba3697" xmlns:ns3="0f5a54e4-854a-4a0e-9a4f-e2a20947ddf4" targetNamespace="http://schemas.microsoft.com/office/2006/metadata/properties" ma:root="true" ma:fieldsID="ebe2114b4d01e69ebe27d911c16cc7f6" ns2:_="" ns3:_="">
    <xsd:import namespace="6627e1d6-83db-453f-a7bd-3fcb55ba3697"/>
    <xsd:import namespace="0f5a54e4-854a-4a0e-9a4f-e2a20947dd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2: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e1d6-83db-453f-a7bd-3fcb55ba3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ocation" ma:index="20" nillable="true" ma:displayName="Location" ma:list="{6627e1d6-83db-453f-a7bd-3fcb55ba3697}" ma:internalName="Location" ma:showField="MediaServiceLocation">
      <xsd:simpleType>
        <xsd:restriction base="dms:Lookup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a54e4-854a-4a0e-9a4f-e2a20947d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93D82F-E202-4A86-8441-E4139DDBAC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543525-2F4E-47AA-A771-5C921626FD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B32E9-9079-4544-BD46-1430AB00490A}">
  <ds:schemaRefs>
    <ds:schemaRef ds:uri="http://schemas.microsoft.com/office/2006/metadata/properties"/>
    <ds:schemaRef ds:uri="http://schemas.microsoft.com/office/infopath/2007/PartnerControls"/>
    <ds:schemaRef ds:uri="6627e1d6-83db-453f-a7bd-3fcb55ba3697"/>
  </ds:schemaRefs>
</ds:datastoreItem>
</file>

<file path=customXml/itemProps4.xml><?xml version="1.0" encoding="utf-8"?>
<ds:datastoreItem xmlns:ds="http://schemas.openxmlformats.org/officeDocument/2006/customXml" ds:itemID="{4B42103C-A1FA-4F6A-887E-607497D5B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7e1d6-83db-453f-a7bd-3fcb55ba3697"/>
    <ds:schemaRef ds:uri="0f5a54e4-854a-4a0e-9a4f-e2a20947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3856</Characters>
  <Application>Microsoft Office Word</Application>
  <DocSecurity>0</DocSecurity>
  <Lines>32</Lines>
  <Paragraphs>9</Paragraphs>
  <ScaleCrop>false</ScaleCrop>
  <Company>OSSE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Briant (OSSE)</dc:creator>
  <cp:keywords/>
  <cp:lastModifiedBy>Ramnath, Rohini (OSSE)</cp:lastModifiedBy>
  <cp:revision>8</cp:revision>
  <cp:lastPrinted>2014-09-17T16:24:00Z</cp:lastPrinted>
  <dcterms:created xsi:type="dcterms:W3CDTF">2024-01-16T18:29:00Z</dcterms:created>
  <dcterms:modified xsi:type="dcterms:W3CDTF">2024-01-17T19:47:00Z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0x010100AF98802F77F4644E8C8558B22B99010E</vt:lpwstr>
  </property>
  <property fmtid="{D5CDD505-2E9C-101B-9397-08002B2CF9AE}" pid="3" name="MediaServiceImageTags">
    <vt:lpwstr/>
  </property>
</Properties>
</file>