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9E14" w14:textId="77777777" w:rsidR="00F3564D" w:rsidRDefault="001C5F38">
      <w:pPr>
        <w:pStyle w:val="BodyText"/>
        <w:ind w:left="4507"/>
        <w:rPr>
          <w:rFonts w:ascii="Times New Roman"/>
          <w:sz w:val="20"/>
        </w:rPr>
      </w:pPr>
      <w:bookmarkStart w:id="0" w:name="_GoBack"/>
      <w:bookmarkEnd w:id="0"/>
      <w:r>
        <w:rPr>
          <w:rFonts w:ascii="Times New Roman"/>
          <w:noProof/>
          <w:sz w:val="20"/>
        </w:rPr>
        <w:drawing>
          <wp:inline distT="0" distB="0" distL="0" distR="0" wp14:anchorId="4C1708F7" wp14:editId="2ABFC040">
            <wp:extent cx="1285875" cy="1352550"/>
            <wp:effectExtent l="0" t="0" r="0" b="0"/>
            <wp:docPr id="1" name="image1.png" descr="cid:image001.png@01D6F892.FFD94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85875" cy="1352550"/>
                    </a:xfrm>
                    <a:prstGeom prst="rect">
                      <a:avLst/>
                    </a:prstGeom>
                  </pic:spPr>
                </pic:pic>
              </a:graphicData>
            </a:graphic>
          </wp:inline>
        </w:drawing>
      </w:r>
    </w:p>
    <w:p w14:paraId="50632CF9" w14:textId="77777777" w:rsidR="00F3564D" w:rsidRDefault="001C5F38">
      <w:pPr>
        <w:pStyle w:val="Heading1"/>
        <w:ind w:left="4243" w:right="4104" w:firstLine="0"/>
        <w:jc w:val="center"/>
      </w:pPr>
      <w:r>
        <w:rPr>
          <w:color w:val="C00000"/>
        </w:rPr>
        <w:t>PRESS RELEASE</w:t>
      </w:r>
    </w:p>
    <w:p w14:paraId="07C11FC8" w14:textId="77777777" w:rsidR="00F3564D" w:rsidRDefault="00F3564D">
      <w:pPr>
        <w:pStyle w:val="BodyText"/>
        <w:spacing w:before="7"/>
        <w:rPr>
          <w:b/>
          <w:sz w:val="19"/>
        </w:rPr>
      </w:pPr>
    </w:p>
    <w:p w14:paraId="16ECEE89" w14:textId="77777777" w:rsidR="00F3564D" w:rsidRDefault="001C5F38">
      <w:pPr>
        <w:pStyle w:val="Heading2"/>
        <w:spacing w:before="52"/>
      </w:pPr>
      <w:r>
        <w:t>FOR IMMEDIATE RELEASE:</w:t>
      </w:r>
    </w:p>
    <w:p w14:paraId="1A87BE10" w14:textId="471AA502" w:rsidR="00F3564D" w:rsidRDefault="001C5F38">
      <w:pPr>
        <w:ind w:left="120"/>
        <w:rPr>
          <w:sz w:val="24"/>
        </w:rPr>
      </w:pPr>
      <w:r>
        <w:rPr>
          <w:sz w:val="24"/>
        </w:rPr>
        <w:t>Feb. 1</w:t>
      </w:r>
      <w:r w:rsidR="0033211D">
        <w:rPr>
          <w:sz w:val="24"/>
        </w:rPr>
        <w:t>6</w:t>
      </w:r>
      <w:r>
        <w:rPr>
          <w:sz w:val="24"/>
        </w:rPr>
        <w:t>, 20</w:t>
      </w:r>
      <w:r w:rsidR="003273BE">
        <w:rPr>
          <w:sz w:val="24"/>
        </w:rPr>
        <w:t>2</w:t>
      </w:r>
      <w:r w:rsidR="0033211D">
        <w:rPr>
          <w:sz w:val="24"/>
        </w:rPr>
        <w:t>3</w:t>
      </w:r>
    </w:p>
    <w:p w14:paraId="64931971" w14:textId="77777777" w:rsidR="00F3564D" w:rsidRDefault="00F3564D">
      <w:pPr>
        <w:pStyle w:val="BodyText"/>
        <w:spacing w:before="12"/>
        <w:rPr>
          <w:sz w:val="23"/>
        </w:rPr>
      </w:pPr>
    </w:p>
    <w:p w14:paraId="7A43F5A4" w14:textId="77777777" w:rsidR="00F3564D" w:rsidRDefault="001C5F38">
      <w:pPr>
        <w:ind w:left="120"/>
        <w:rPr>
          <w:b/>
          <w:sz w:val="24"/>
        </w:rPr>
      </w:pPr>
      <w:r>
        <w:rPr>
          <w:b/>
          <w:sz w:val="24"/>
        </w:rPr>
        <w:t>CONTACT:</w:t>
      </w:r>
    </w:p>
    <w:p w14:paraId="1C337C82" w14:textId="77777777" w:rsidR="00F3564D" w:rsidRDefault="001C5F38">
      <w:pPr>
        <w:spacing w:before="1"/>
        <w:ind w:left="119"/>
        <w:rPr>
          <w:sz w:val="24"/>
        </w:rPr>
      </w:pPr>
      <w:r>
        <w:rPr>
          <w:sz w:val="24"/>
        </w:rPr>
        <w:t>Fred Lewis – (202) 412-2167</w:t>
      </w:r>
      <w:hyperlink r:id="rId8">
        <w:r>
          <w:rPr>
            <w:sz w:val="24"/>
          </w:rPr>
          <w:t>; Fred.Lewis@dc.gov</w:t>
        </w:r>
      </w:hyperlink>
    </w:p>
    <w:p w14:paraId="7E3C384D" w14:textId="77777777" w:rsidR="00F3564D" w:rsidRDefault="00F3564D">
      <w:pPr>
        <w:pStyle w:val="BodyText"/>
        <w:rPr>
          <w:sz w:val="24"/>
        </w:rPr>
      </w:pPr>
    </w:p>
    <w:p w14:paraId="6748E133" w14:textId="3A44947D" w:rsidR="00F3564D" w:rsidRPr="00326FA8" w:rsidRDefault="001C5F38" w:rsidP="00326FA8">
      <w:pPr>
        <w:jc w:val="center"/>
        <w:rPr>
          <w:b/>
          <w:bCs/>
          <w:sz w:val="40"/>
          <w:szCs w:val="40"/>
        </w:rPr>
      </w:pPr>
      <w:r w:rsidRPr="00326FA8">
        <w:rPr>
          <w:b/>
          <w:bCs/>
          <w:sz w:val="40"/>
          <w:szCs w:val="40"/>
        </w:rPr>
        <w:t>District Seeks Applications for Sponsors of the</w:t>
      </w:r>
      <w:r w:rsidR="00E54A13" w:rsidRPr="00326FA8">
        <w:rPr>
          <w:b/>
          <w:bCs/>
          <w:sz w:val="40"/>
          <w:szCs w:val="40"/>
        </w:rPr>
        <w:t xml:space="preserve"> </w:t>
      </w:r>
      <w:r w:rsidRPr="00326FA8">
        <w:rPr>
          <w:b/>
          <w:bCs/>
          <w:sz w:val="40"/>
          <w:szCs w:val="40"/>
        </w:rPr>
        <w:t xml:space="preserve">Summer </w:t>
      </w:r>
      <w:r w:rsidR="00E54A13" w:rsidRPr="00326FA8">
        <w:rPr>
          <w:b/>
          <w:bCs/>
          <w:sz w:val="40"/>
          <w:szCs w:val="40"/>
        </w:rPr>
        <w:t>DC Youth Meals Program</w:t>
      </w:r>
    </w:p>
    <w:p w14:paraId="71F44BD9" w14:textId="77777777" w:rsidR="00F3564D" w:rsidRDefault="001C5F38">
      <w:pPr>
        <w:pStyle w:val="BodyText"/>
        <w:spacing w:before="159"/>
        <w:ind w:left="120" w:right="171"/>
      </w:pPr>
      <w:r>
        <w:rPr>
          <w:color w:val="424242"/>
        </w:rPr>
        <w:t>The District of Columbia Office of the State Superintendent of Education (OSSE) announces the availability of federal funds to assist sponsors and meal sites participating in the US Department of Agriculture (USDA) Summer Food Service Program (SFSP). Locally known as the DC Youth Meals Program, the SFSP provides DC youth with no-cost meals during the summer break. Qualifying organizations may apply to serve as sponsors of the SFSP through June 15.</w:t>
      </w:r>
    </w:p>
    <w:p w14:paraId="440EBA5E" w14:textId="77777777" w:rsidR="00F3564D" w:rsidRDefault="00F3564D">
      <w:pPr>
        <w:pStyle w:val="BodyText"/>
        <w:spacing w:before="6"/>
        <w:rPr>
          <w:sz w:val="24"/>
        </w:rPr>
      </w:pPr>
    </w:p>
    <w:p w14:paraId="04108FC7" w14:textId="69D75F72" w:rsidR="00F3564D" w:rsidRDefault="001C5F38">
      <w:pPr>
        <w:pStyle w:val="BodyText"/>
        <w:ind w:left="119" w:right="88"/>
      </w:pPr>
      <w:r>
        <w:rPr>
          <w:color w:val="424242"/>
        </w:rPr>
        <w:t xml:space="preserve">The </w:t>
      </w:r>
      <w:r w:rsidR="00E54A13">
        <w:rPr>
          <w:color w:val="424242"/>
        </w:rPr>
        <w:t>DC Youth Meals Program</w:t>
      </w:r>
      <w:r>
        <w:rPr>
          <w:color w:val="424242"/>
        </w:rPr>
        <w:t xml:space="preserve"> is designed to provide youth age 18 and younger</w:t>
      </w:r>
      <w:r w:rsidR="00E54A13">
        <w:rPr>
          <w:color w:val="424242"/>
        </w:rPr>
        <w:t xml:space="preserve"> n</w:t>
      </w:r>
      <w:r>
        <w:rPr>
          <w:color w:val="424242"/>
        </w:rPr>
        <w:t>o cost nutritious meals and snacks during the summer months. Our mission is to work diligently and purposefully to increase program utilization, visibility and sustainability, through the strengthening of our partnerships and by continuing to play an integral role in the advancement of DC youth.</w:t>
      </w:r>
    </w:p>
    <w:p w14:paraId="0A6880CA" w14:textId="77777777" w:rsidR="00F3564D" w:rsidRDefault="00F3564D">
      <w:pPr>
        <w:pStyle w:val="BodyText"/>
        <w:spacing w:before="5"/>
        <w:rPr>
          <w:sz w:val="24"/>
        </w:rPr>
      </w:pPr>
    </w:p>
    <w:p w14:paraId="66218166" w14:textId="7ACBC40E" w:rsidR="00F3564D" w:rsidRDefault="001C5F38">
      <w:pPr>
        <w:pStyle w:val="BodyText"/>
        <w:ind w:left="120" w:right="372"/>
        <w:jc w:val="both"/>
      </w:pPr>
      <w:r>
        <w:rPr>
          <w:color w:val="424242"/>
        </w:rPr>
        <w:t>The program runs through August 202</w:t>
      </w:r>
      <w:r w:rsidR="0033211D">
        <w:rPr>
          <w:color w:val="424242"/>
        </w:rPr>
        <w:t>3</w:t>
      </w:r>
      <w:r>
        <w:rPr>
          <w:color w:val="424242"/>
        </w:rPr>
        <w:t>. Meal sites are conveniently located at hundreds of locations across the city. Meal</w:t>
      </w:r>
      <w:r>
        <w:rPr>
          <w:color w:val="424242"/>
          <w:spacing w:val="-4"/>
        </w:rPr>
        <w:t xml:space="preserve"> </w:t>
      </w:r>
      <w:r>
        <w:rPr>
          <w:color w:val="424242"/>
        </w:rPr>
        <w:t>site</w:t>
      </w:r>
      <w:r>
        <w:rPr>
          <w:color w:val="424242"/>
          <w:spacing w:val="-4"/>
        </w:rPr>
        <w:t xml:space="preserve"> </w:t>
      </w:r>
      <w:r>
        <w:rPr>
          <w:color w:val="424242"/>
        </w:rPr>
        <w:t>operation</w:t>
      </w:r>
      <w:r>
        <w:rPr>
          <w:color w:val="424242"/>
          <w:spacing w:val="-4"/>
        </w:rPr>
        <w:t xml:space="preserve"> </w:t>
      </w:r>
      <w:r>
        <w:rPr>
          <w:color w:val="424242"/>
        </w:rPr>
        <w:t>dates,</w:t>
      </w:r>
      <w:r>
        <w:rPr>
          <w:color w:val="424242"/>
          <w:spacing w:val="-2"/>
        </w:rPr>
        <w:t xml:space="preserve"> </w:t>
      </w:r>
      <w:r>
        <w:rPr>
          <w:color w:val="424242"/>
        </w:rPr>
        <w:t>days</w:t>
      </w:r>
      <w:del w:id="1" w:author="Allen, Brittany (OSSE)" w:date="2023-02-21T16:33:00Z">
        <w:r w:rsidRPr="6EE30668" w:rsidDel="001C5F38">
          <w:rPr>
            <w:color w:val="424242"/>
          </w:rPr>
          <w:delText>,</w:delText>
        </w:r>
      </w:del>
      <w:r>
        <w:rPr>
          <w:color w:val="424242"/>
          <w:spacing w:val="-4"/>
        </w:rPr>
        <w:t xml:space="preserve"> </w:t>
      </w:r>
      <w:r>
        <w:rPr>
          <w:color w:val="424242"/>
        </w:rPr>
        <w:t>and</w:t>
      </w:r>
      <w:r>
        <w:rPr>
          <w:color w:val="424242"/>
          <w:spacing w:val="-4"/>
        </w:rPr>
        <w:t xml:space="preserve"> </w:t>
      </w:r>
      <w:r>
        <w:rPr>
          <w:color w:val="424242"/>
        </w:rPr>
        <w:t>times</w:t>
      </w:r>
      <w:r>
        <w:rPr>
          <w:color w:val="424242"/>
          <w:spacing w:val="-4"/>
        </w:rPr>
        <w:t xml:space="preserve"> </w:t>
      </w:r>
      <w:r>
        <w:rPr>
          <w:color w:val="424242"/>
        </w:rPr>
        <w:t>vary</w:t>
      </w:r>
      <w:r>
        <w:rPr>
          <w:color w:val="424242"/>
          <w:spacing w:val="-4"/>
        </w:rPr>
        <w:t xml:space="preserve"> </w:t>
      </w:r>
      <w:r>
        <w:rPr>
          <w:color w:val="424242"/>
        </w:rPr>
        <w:t>by</w:t>
      </w:r>
      <w:r>
        <w:rPr>
          <w:color w:val="424242"/>
          <w:spacing w:val="-4"/>
        </w:rPr>
        <w:t xml:space="preserve"> </w:t>
      </w:r>
      <w:r>
        <w:rPr>
          <w:color w:val="424242"/>
        </w:rPr>
        <w:t>location.</w:t>
      </w:r>
      <w:r w:rsidR="00E54A13">
        <w:rPr>
          <w:color w:val="424242"/>
          <w:spacing w:val="-4"/>
        </w:rPr>
        <w:t xml:space="preserve"> </w:t>
      </w:r>
      <w:r>
        <w:rPr>
          <w:color w:val="424242"/>
        </w:rPr>
        <w:t>Any</w:t>
      </w:r>
      <w:r>
        <w:rPr>
          <w:color w:val="424242"/>
          <w:spacing w:val="-5"/>
        </w:rPr>
        <w:t xml:space="preserve"> </w:t>
      </w:r>
      <w:r>
        <w:rPr>
          <w:color w:val="424242"/>
        </w:rPr>
        <w:t>child</w:t>
      </w:r>
      <w:r>
        <w:rPr>
          <w:color w:val="424242"/>
          <w:spacing w:val="-4"/>
        </w:rPr>
        <w:t xml:space="preserve"> </w:t>
      </w:r>
      <w:r>
        <w:rPr>
          <w:color w:val="424242"/>
        </w:rPr>
        <w:t>can</w:t>
      </w:r>
      <w:r>
        <w:rPr>
          <w:color w:val="424242"/>
          <w:spacing w:val="-5"/>
        </w:rPr>
        <w:t xml:space="preserve"> </w:t>
      </w:r>
      <w:r>
        <w:rPr>
          <w:color w:val="424242"/>
        </w:rPr>
        <w:t>receive</w:t>
      </w:r>
      <w:r>
        <w:rPr>
          <w:color w:val="424242"/>
          <w:spacing w:val="-5"/>
        </w:rPr>
        <w:t xml:space="preserve"> </w:t>
      </w:r>
      <w:r>
        <w:rPr>
          <w:color w:val="424242"/>
        </w:rPr>
        <w:t>a</w:t>
      </w:r>
      <w:r>
        <w:rPr>
          <w:color w:val="424242"/>
          <w:spacing w:val="-3"/>
        </w:rPr>
        <w:t xml:space="preserve"> </w:t>
      </w:r>
      <w:r>
        <w:rPr>
          <w:color w:val="424242"/>
        </w:rPr>
        <w:t>meal,</w:t>
      </w:r>
      <w:r>
        <w:rPr>
          <w:color w:val="424242"/>
          <w:spacing w:val="-3"/>
        </w:rPr>
        <w:t xml:space="preserve"> </w:t>
      </w:r>
      <w:r>
        <w:rPr>
          <w:color w:val="424242"/>
        </w:rPr>
        <w:t>no</w:t>
      </w:r>
      <w:r>
        <w:rPr>
          <w:color w:val="424242"/>
          <w:spacing w:val="-4"/>
        </w:rPr>
        <w:t xml:space="preserve"> </w:t>
      </w:r>
      <w:r>
        <w:rPr>
          <w:color w:val="424242"/>
        </w:rPr>
        <w:t>questions</w:t>
      </w:r>
      <w:r>
        <w:rPr>
          <w:color w:val="424242"/>
          <w:spacing w:val="-2"/>
        </w:rPr>
        <w:t xml:space="preserve"> </w:t>
      </w:r>
      <w:r>
        <w:rPr>
          <w:color w:val="424242"/>
        </w:rPr>
        <w:t>asked.</w:t>
      </w:r>
    </w:p>
    <w:p w14:paraId="1AFFA403" w14:textId="77777777" w:rsidR="00E54A13" w:rsidRDefault="00E54A13">
      <w:pPr>
        <w:pStyle w:val="BodyText"/>
        <w:spacing w:before="4"/>
        <w:rPr>
          <w:sz w:val="17"/>
        </w:rPr>
      </w:pPr>
    </w:p>
    <w:p w14:paraId="4FD60525" w14:textId="3EDD2976" w:rsidR="00F3564D" w:rsidRDefault="001C5F38">
      <w:pPr>
        <w:pStyle w:val="BodyText"/>
        <w:spacing w:before="55"/>
        <w:ind w:left="119" w:right="352"/>
      </w:pPr>
      <w:r w:rsidRPr="6EE30668">
        <w:rPr>
          <w:color w:val="424242"/>
        </w:rPr>
        <w:t>Eligible sponsors, and or sites, must be 501c3 tax exempt organizations, such as public</w:t>
      </w:r>
      <w:del w:id="2" w:author="Allen, Brittany (OSSE)" w:date="2023-02-21T16:33:00Z">
        <w:r w:rsidRPr="6EE30668" w:rsidDel="001C5F38">
          <w:rPr>
            <w:color w:val="424242"/>
          </w:rPr>
          <w:delText>,</w:delText>
        </w:r>
      </w:del>
      <w:r w:rsidRPr="6EE30668">
        <w:rPr>
          <w:color w:val="424242"/>
        </w:rPr>
        <w:t xml:space="preserve"> and private nonprofit community-based organizations, school food authorities, faith-based organizations, housing authorities and units of local and federal government. Public or private nonprofit, day or overnight summer camps may participate as well. A for-profit organization may not apply as a sponsor in the </w:t>
      </w:r>
      <w:r w:rsidR="00E54A13" w:rsidRPr="6EE30668">
        <w:rPr>
          <w:color w:val="424242"/>
        </w:rPr>
        <w:t>program but</w:t>
      </w:r>
      <w:r w:rsidRPr="6EE30668">
        <w:rPr>
          <w:color w:val="424242"/>
        </w:rPr>
        <w:t xml:space="preserve"> may be eligible to participate as a site. All participants in this program are served meals free of charge and are protected under the federal and the District of Columbia protected classes.</w:t>
      </w:r>
    </w:p>
    <w:p w14:paraId="60902F03" w14:textId="77777777" w:rsidR="00F3564D" w:rsidRDefault="00F3564D">
      <w:pPr>
        <w:pStyle w:val="BodyText"/>
        <w:spacing w:before="5"/>
        <w:rPr>
          <w:sz w:val="24"/>
        </w:rPr>
      </w:pPr>
    </w:p>
    <w:p w14:paraId="16686660" w14:textId="77777777" w:rsidR="00F3564D" w:rsidRDefault="001C5F38">
      <w:pPr>
        <w:pStyle w:val="BodyText"/>
        <w:ind w:left="119" w:right="178"/>
      </w:pPr>
      <w:r>
        <w:rPr>
          <w:color w:val="424242"/>
        </w:rPr>
        <w:t>In accordance with federal civil rights law and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2C3403" w14:textId="77777777" w:rsidR="00F3564D" w:rsidRDefault="00F3564D">
      <w:pPr>
        <w:pStyle w:val="BodyText"/>
        <w:spacing w:before="5"/>
        <w:rPr>
          <w:sz w:val="24"/>
        </w:rPr>
      </w:pPr>
    </w:p>
    <w:p w14:paraId="40D42757" w14:textId="6839B663" w:rsidR="00F3564D" w:rsidRDefault="001C5F38">
      <w:pPr>
        <w:pStyle w:val="BodyText"/>
        <w:ind w:left="119" w:right="234"/>
      </w:pPr>
      <w:r w:rsidRPr="6EE30668">
        <w:rPr>
          <w:color w:val="424242"/>
        </w:rPr>
        <w:t>Persons with disabilities who require alternative means of communication for program information (e.g., Braille, large print, audiotape, American Sign Language, etc.), should contact the agency (state or local) where they applied for benefits. Individuals who are deaf, hard of hearing</w:t>
      </w:r>
      <w:ins w:id="3" w:author="Allen, Brittany (OSSE)" w:date="2023-02-21T16:34:00Z">
        <w:r w:rsidR="1C1222B4" w:rsidRPr="6EE30668">
          <w:rPr>
            <w:color w:val="424242"/>
          </w:rPr>
          <w:t>,</w:t>
        </w:r>
      </w:ins>
      <w:r w:rsidRPr="6EE30668">
        <w:rPr>
          <w:color w:val="424242"/>
        </w:rPr>
        <w:t xml:space="preserve"> or have speech disabilities may contact USDA through the Federal</w:t>
      </w:r>
    </w:p>
    <w:p w14:paraId="25F5FCB0" w14:textId="77777777" w:rsidR="00F3564D" w:rsidRDefault="00F3564D">
      <w:pPr>
        <w:sectPr w:rsidR="00F3564D">
          <w:type w:val="continuous"/>
          <w:pgSz w:w="12240" w:h="15840"/>
          <w:pgMar w:top="720" w:right="740" w:bottom="280" w:left="600" w:header="720" w:footer="720" w:gutter="0"/>
          <w:cols w:space="720"/>
        </w:sectPr>
      </w:pPr>
    </w:p>
    <w:p w14:paraId="68EBBBBC" w14:textId="77777777" w:rsidR="00F3564D" w:rsidRDefault="001C5F38">
      <w:pPr>
        <w:pStyle w:val="BodyText"/>
        <w:spacing w:before="40"/>
        <w:ind w:left="120" w:right="107"/>
      </w:pPr>
      <w:r>
        <w:rPr>
          <w:color w:val="424242"/>
        </w:rPr>
        <w:lastRenderedPageBreak/>
        <w:t>Relay Service at (800) 877-8339. Additionally, program information may be made available in languages other than English.</w:t>
      </w:r>
    </w:p>
    <w:p w14:paraId="368E064C" w14:textId="77777777" w:rsidR="00F3564D" w:rsidRDefault="00F3564D">
      <w:pPr>
        <w:pStyle w:val="BodyText"/>
        <w:spacing w:before="5"/>
        <w:rPr>
          <w:sz w:val="24"/>
        </w:rPr>
      </w:pPr>
    </w:p>
    <w:p w14:paraId="019453C6" w14:textId="77777777" w:rsidR="00F3564D" w:rsidRDefault="001C5F38">
      <w:pPr>
        <w:pStyle w:val="BodyText"/>
        <w:ind w:left="119" w:right="107"/>
      </w:pPr>
      <w:r w:rsidRPr="6EE30668">
        <w:rPr>
          <w:color w:val="424242"/>
        </w:rPr>
        <w:t xml:space="preserve">To file a program complaint of discrimination, complete the USDA Program Discrimination Complaint Form, (AD-3027) found on USDA's website, and at any USDA office, or write a letter addressed to USDA and provide in the letter all </w:t>
      </w:r>
      <w:del w:id="4" w:author="Allen, Brittany (OSSE)" w:date="2023-02-21T16:34:00Z">
        <w:r w:rsidRPr="6EE30668" w:rsidDel="001C5F38">
          <w:rPr>
            <w:color w:val="424242"/>
          </w:rPr>
          <w:delText xml:space="preserve">of </w:delText>
        </w:r>
      </w:del>
      <w:r w:rsidRPr="6EE30668">
        <w:rPr>
          <w:color w:val="424242"/>
        </w:rPr>
        <w:t>the information requested in the form. To request a copy of the complaint form, call (866) 632-9992. Submit your completed form or letter to USDA by:</w:t>
      </w:r>
    </w:p>
    <w:p w14:paraId="325E9551" w14:textId="77777777" w:rsidR="00F3564D" w:rsidRDefault="00F3564D">
      <w:pPr>
        <w:pStyle w:val="BodyText"/>
        <w:spacing w:before="6"/>
        <w:rPr>
          <w:sz w:val="24"/>
        </w:rPr>
      </w:pPr>
    </w:p>
    <w:p w14:paraId="71931BB7" w14:textId="77777777" w:rsidR="00F3564D" w:rsidRDefault="001C5F38">
      <w:pPr>
        <w:pStyle w:val="BodyText"/>
        <w:ind w:left="119" w:right="647"/>
      </w:pPr>
      <w:r>
        <w:rPr>
          <w:b/>
          <w:color w:val="424242"/>
        </w:rPr>
        <w:t xml:space="preserve">Mail: </w:t>
      </w:r>
      <w:r>
        <w:rPr>
          <w:color w:val="424242"/>
        </w:rPr>
        <w:t>US Department of Agriculture, Office of the Assistant Secretary for Civil Rights, 1400 Independence Ave. SW, Washington, DC 20250-9410;</w:t>
      </w:r>
    </w:p>
    <w:p w14:paraId="339B3846" w14:textId="77777777" w:rsidR="00F3564D" w:rsidRDefault="001C5F38">
      <w:pPr>
        <w:ind w:left="119"/>
      </w:pPr>
      <w:r>
        <w:rPr>
          <w:b/>
          <w:color w:val="424242"/>
        </w:rPr>
        <w:t xml:space="preserve">Fax: </w:t>
      </w:r>
      <w:r>
        <w:rPr>
          <w:color w:val="424242"/>
        </w:rPr>
        <w:t>(202) 690-7442; or</w:t>
      </w:r>
    </w:p>
    <w:p w14:paraId="64CAB02A" w14:textId="77777777" w:rsidR="00F3564D" w:rsidRDefault="001C5F38">
      <w:pPr>
        <w:ind w:left="119"/>
      </w:pPr>
      <w:r>
        <w:rPr>
          <w:b/>
          <w:color w:val="424242"/>
        </w:rPr>
        <w:t xml:space="preserve">Email: </w:t>
      </w:r>
      <w:hyperlink r:id="rId9">
        <w:r>
          <w:rPr>
            <w:color w:val="2E2EFF"/>
            <w:u w:val="single" w:color="2E2EFF"/>
          </w:rPr>
          <w:t>Program.Intake@usda.gov</w:t>
        </w:r>
      </w:hyperlink>
    </w:p>
    <w:p w14:paraId="4ED53A30" w14:textId="77777777" w:rsidR="00F3564D" w:rsidRDefault="00F3564D">
      <w:pPr>
        <w:pStyle w:val="BodyText"/>
        <w:spacing w:before="5"/>
        <w:rPr>
          <w:sz w:val="17"/>
        </w:rPr>
      </w:pPr>
    </w:p>
    <w:p w14:paraId="652611BC" w14:textId="77777777" w:rsidR="00F3564D" w:rsidRDefault="001C5F38">
      <w:pPr>
        <w:pStyle w:val="BodyText"/>
        <w:spacing w:before="56"/>
        <w:ind w:left="120"/>
      </w:pPr>
      <w:r>
        <w:rPr>
          <w:color w:val="424242"/>
        </w:rPr>
        <w:t>This institution is an equal opportunity provider.</w:t>
      </w:r>
    </w:p>
    <w:p w14:paraId="00835263" w14:textId="77777777" w:rsidR="00F3564D" w:rsidRDefault="00F3564D">
      <w:pPr>
        <w:pStyle w:val="BodyText"/>
        <w:spacing w:before="11"/>
        <w:rPr>
          <w:sz w:val="21"/>
        </w:rPr>
      </w:pPr>
    </w:p>
    <w:p w14:paraId="48FC4175" w14:textId="77777777" w:rsidR="00F3564D" w:rsidRDefault="001C5F38">
      <w:pPr>
        <w:pStyle w:val="BodyText"/>
        <w:ind w:left="120" w:right="137"/>
      </w:pPr>
      <w:r>
        <w:rPr>
          <w:color w:val="424242"/>
        </w:rPr>
        <w:t xml:space="preserve">For more information on how you and/or your organization can participate in DC’s Free Summer Meals Program, please visit: </w:t>
      </w:r>
      <w:hyperlink r:id="rId10">
        <w:r>
          <w:rPr>
            <w:color w:val="2E2EFF"/>
            <w:u w:val="single" w:color="2E2EFF"/>
          </w:rPr>
          <w:t xml:space="preserve">dcsummermeals.dc.gov </w:t>
        </w:r>
      </w:hyperlink>
      <w:r>
        <w:rPr>
          <w:color w:val="424242"/>
        </w:rPr>
        <w:t>and contact:</w:t>
      </w:r>
    </w:p>
    <w:p w14:paraId="106806C4" w14:textId="77777777" w:rsidR="00F3564D" w:rsidRDefault="00F3564D">
      <w:pPr>
        <w:pStyle w:val="BodyText"/>
        <w:spacing w:before="5"/>
        <w:rPr>
          <w:sz w:val="17"/>
        </w:rPr>
      </w:pPr>
    </w:p>
    <w:p w14:paraId="01D8434E" w14:textId="77777777" w:rsidR="00F3564D" w:rsidRDefault="001C5F38">
      <w:pPr>
        <w:spacing w:before="55" w:line="268" w:lineRule="exact"/>
        <w:ind w:left="120"/>
        <w:rPr>
          <w:b/>
        </w:rPr>
      </w:pPr>
      <w:r>
        <w:rPr>
          <w:b/>
          <w:color w:val="424242"/>
        </w:rPr>
        <w:t>Shaneka N. King, Nutrition Program Specialist</w:t>
      </w:r>
    </w:p>
    <w:p w14:paraId="609AC05B" w14:textId="77777777" w:rsidR="00F3564D" w:rsidRDefault="001C5F38">
      <w:pPr>
        <w:pStyle w:val="BodyText"/>
        <w:ind w:left="120" w:right="8080"/>
      </w:pPr>
      <w:r>
        <w:rPr>
          <w:color w:val="424242"/>
        </w:rPr>
        <w:t>DC Youth Meals Program Summer Food Service Program</w:t>
      </w:r>
    </w:p>
    <w:p w14:paraId="2BD245AB" w14:textId="77777777" w:rsidR="00F3564D" w:rsidRDefault="001C5F38">
      <w:pPr>
        <w:pStyle w:val="BodyText"/>
        <w:spacing w:before="1"/>
        <w:ind w:left="120" w:right="7462"/>
      </w:pPr>
      <w:r>
        <w:rPr>
          <w:color w:val="424242"/>
        </w:rPr>
        <w:t xml:space="preserve">OSSE, Division of Health and Wellness </w:t>
      </w:r>
      <w:hyperlink r:id="rId11">
        <w:r>
          <w:rPr>
            <w:color w:val="0563C1"/>
            <w:u w:val="single" w:color="0563C1"/>
          </w:rPr>
          <w:t>Shaneka.King1@dc.gov</w:t>
        </w:r>
      </w:hyperlink>
    </w:p>
    <w:p w14:paraId="3CC77D19" w14:textId="77777777" w:rsidR="00F3564D" w:rsidRDefault="001C5F38">
      <w:pPr>
        <w:pStyle w:val="BodyText"/>
        <w:ind w:left="120"/>
      </w:pPr>
      <w:r>
        <w:rPr>
          <w:color w:val="424242"/>
        </w:rPr>
        <w:t>Mobile: (202) 531-1739</w:t>
      </w:r>
    </w:p>
    <w:sectPr w:rsidR="00F3564D">
      <w:pgSz w:w="12240" w:h="15840"/>
      <w:pgMar w:top="6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4D"/>
    <w:rsid w:val="001743B7"/>
    <w:rsid w:val="001C5F38"/>
    <w:rsid w:val="002D0C64"/>
    <w:rsid w:val="00326FA8"/>
    <w:rsid w:val="003273BE"/>
    <w:rsid w:val="0033211D"/>
    <w:rsid w:val="009B6034"/>
    <w:rsid w:val="009C5341"/>
    <w:rsid w:val="00D01DE7"/>
    <w:rsid w:val="00E54A13"/>
    <w:rsid w:val="00F3564D"/>
    <w:rsid w:val="00FE43CB"/>
    <w:rsid w:val="0B7EEAC4"/>
    <w:rsid w:val="1C1222B4"/>
    <w:rsid w:val="6EE30668"/>
    <w:rsid w:val="7AD1F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E90E"/>
  <w15:docId w15:val="{B18056E8-EB73-4230-B477-EFC4383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167" w:right="341" w:hanging="3666"/>
      <w:outlineLvl w:val="0"/>
    </w:pPr>
    <w:rPr>
      <w:b/>
      <w:bCs/>
      <w:sz w:val="40"/>
      <w:szCs w:val="4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ed.Lewis@dc.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neka.King1@dc.gov" TargetMode="External"/><Relationship Id="rId5" Type="http://schemas.openxmlformats.org/officeDocument/2006/relationships/settings" Target="settings.xml"/><Relationship Id="rId10" Type="http://schemas.openxmlformats.org/officeDocument/2006/relationships/hyperlink" Target="https://osse.dc.gov/dcsummermeals" TargetMode="Externa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6FC1D-5401-4553-9348-FB319A3D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AE9F6-DC71-407A-804D-B4F96B73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0BD00-32AD-4AF5-B8C6-F2B9C009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Karyn (OSSE)</dc:creator>
  <cp:lastModifiedBy>Henley, Suzanne (OSSE)</cp:lastModifiedBy>
  <cp:revision>2</cp:revision>
  <dcterms:created xsi:type="dcterms:W3CDTF">2023-02-21T20:40:00Z</dcterms:created>
  <dcterms:modified xsi:type="dcterms:W3CDTF">2023-02-21T20:40:00Z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15 for Word</vt:lpwstr>
  </property>
  <property fmtid="{D5CDD505-2E9C-101B-9397-08002B2CF9AE}" pid="4" name="LastSaved">
    <vt:filetime>2022-01-10T00:00:00Z</vt:filetime>
  </property>
  <property fmtid="{D5CDD505-2E9C-101B-9397-08002B2CF9AE}" pid="5" name="ContentTypeId">
    <vt:lpwstr>0x010100C96672EE64B7D446B450D1B1A5FB01DF</vt:lpwstr>
  </property>
</Properties>
</file>