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2B46" w14:textId="77777777" w:rsidR="003C79BC" w:rsidRPr="00B750A7" w:rsidRDefault="003C79BC" w:rsidP="003C79BC">
      <w:pPr>
        <w:jc w:val="center"/>
        <w:rPr>
          <w:rFonts w:ascii="Arial Narrow" w:hAnsi="Arial Narrow"/>
          <w:b/>
          <w:u w:val="single"/>
        </w:rPr>
      </w:pPr>
      <w:r w:rsidRPr="00B750A7">
        <w:rPr>
          <w:rFonts w:ascii="Arial Narrow" w:hAnsi="Arial Narrow"/>
          <w:b/>
          <w:u w:val="single"/>
        </w:rPr>
        <w:t>Committee of Practitioners Meeting Minutes</w:t>
      </w:r>
    </w:p>
    <w:p w14:paraId="64E824F2" w14:textId="26BEDA3C" w:rsidR="003C79BC" w:rsidRPr="00B750A7" w:rsidRDefault="005B237F" w:rsidP="003C79BC">
      <w:pPr>
        <w:jc w:val="center"/>
        <w:rPr>
          <w:rFonts w:ascii="Arial Narrow" w:hAnsi="Arial Narrow"/>
          <w:b/>
          <w:u w:val="single"/>
        </w:rPr>
      </w:pPr>
      <w:r w:rsidRPr="00B750A7">
        <w:rPr>
          <w:rFonts w:ascii="Arial Narrow" w:hAnsi="Arial Narrow"/>
          <w:b/>
          <w:u w:val="single"/>
        </w:rPr>
        <w:t xml:space="preserve">Thursday, </w:t>
      </w:r>
      <w:r w:rsidR="00E738B6" w:rsidRPr="00B750A7">
        <w:rPr>
          <w:rFonts w:ascii="Arial Narrow" w:hAnsi="Arial Narrow"/>
          <w:b/>
          <w:u w:val="single"/>
        </w:rPr>
        <w:t>September 15</w:t>
      </w:r>
      <w:r w:rsidR="00E77768" w:rsidRPr="00B750A7">
        <w:rPr>
          <w:rFonts w:ascii="Arial Narrow" w:hAnsi="Arial Narrow"/>
          <w:b/>
          <w:u w:val="single"/>
        </w:rPr>
        <w:t>, 2016</w:t>
      </w:r>
    </w:p>
    <w:p w14:paraId="38DE562B" w14:textId="77777777" w:rsidR="003C79BC" w:rsidRPr="00B750A7" w:rsidRDefault="003C79BC" w:rsidP="003C79BC">
      <w:pPr>
        <w:rPr>
          <w:rFonts w:ascii="Arial Narrow" w:hAnsi="Arial Narrow"/>
          <w:b/>
          <w:u w:val="single"/>
        </w:rPr>
      </w:pPr>
      <w:r w:rsidRPr="00B750A7">
        <w:rPr>
          <w:rFonts w:ascii="Arial Narrow" w:hAnsi="Arial Narrow"/>
          <w:b/>
          <w:u w:val="single"/>
        </w:rPr>
        <w:t>Call to order</w:t>
      </w:r>
    </w:p>
    <w:p w14:paraId="449C8BEF" w14:textId="3F1139BB" w:rsidR="003C79BC" w:rsidRPr="003C79BC" w:rsidRDefault="00E738B6" w:rsidP="003C79BC">
      <w:pPr>
        <w:rPr>
          <w:rFonts w:ascii="Arial Narrow" w:hAnsi="Arial Narrow"/>
        </w:rPr>
      </w:pPr>
      <w:r>
        <w:rPr>
          <w:rFonts w:ascii="Arial Narrow" w:hAnsi="Arial Narrow"/>
        </w:rPr>
        <w:t>Nora Gordon</w:t>
      </w:r>
      <w:r w:rsidR="007C6CFD">
        <w:rPr>
          <w:rFonts w:ascii="Arial Narrow" w:hAnsi="Arial Narrow"/>
        </w:rPr>
        <w:t xml:space="preserve"> (</w:t>
      </w:r>
      <w:r>
        <w:rPr>
          <w:rFonts w:ascii="Arial Narrow" w:hAnsi="Arial Narrow"/>
        </w:rPr>
        <w:t xml:space="preserve">Vice </w:t>
      </w:r>
      <w:r w:rsidR="007C6CFD">
        <w:rPr>
          <w:rFonts w:ascii="Arial Narrow" w:hAnsi="Arial Narrow"/>
        </w:rPr>
        <w:t>Chair)</w:t>
      </w:r>
      <w:r w:rsidR="003C79BC" w:rsidRPr="003C79BC">
        <w:rPr>
          <w:rFonts w:ascii="Arial Narrow" w:hAnsi="Arial Narrow"/>
        </w:rPr>
        <w:t xml:space="preserve"> called to order the regular meeting of the Committee of Practitioners at </w:t>
      </w:r>
      <w:r w:rsidR="007C6CFD">
        <w:rPr>
          <w:rFonts w:ascii="Arial Narrow" w:hAnsi="Arial Narrow"/>
        </w:rPr>
        <w:t>4:</w:t>
      </w:r>
      <w:r>
        <w:rPr>
          <w:rFonts w:ascii="Arial Narrow" w:hAnsi="Arial Narrow"/>
        </w:rPr>
        <w:t>07</w:t>
      </w:r>
      <w:r w:rsidR="007C6CFD">
        <w:rPr>
          <w:rFonts w:ascii="Arial Narrow" w:hAnsi="Arial Narrow"/>
        </w:rPr>
        <w:t xml:space="preserve"> p.m.</w:t>
      </w:r>
      <w:r w:rsidR="003C79BC" w:rsidRPr="003C79BC">
        <w:rPr>
          <w:rFonts w:ascii="Arial Narrow" w:hAnsi="Arial Narrow"/>
        </w:rPr>
        <w:t xml:space="preserve"> </w:t>
      </w:r>
    </w:p>
    <w:p w14:paraId="44B12145" w14:textId="77777777" w:rsidR="003C79BC" w:rsidRPr="00B750A7" w:rsidRDefault="003C79BC" w:rsidP="003C79BC">
      <w:pPr>
        <w:rPr>
          <w:rFonts w:ascii="Arial Narrow" w:hAnsi="Arial Narrow"/>
          <w:b/>
          <w:u w:val="single"/>
        </w:rPr>
      </w:pPr>
      <w:r w:rsidRPr="003C79BC">
        <w:rPr>
          <w:rFonts w:ascii="Arial Narrow" w:hAnsi="Arial Narrow"/>
        </w:rPr>
        <w:br/>
      </w:r>
      <w:r w:rsidRPr="00B750A7">
        <w:rPr>
          <w:rFonts w:ascii="Arial Narrow" w:hAnsi="Arial Narrow"/>
          <w:b/>
          <w:u w:val="single"/>
        </w:rPr>
        <w:t>Roll Call</w:t>
      </w:r>
    </w:p>
    <w:p w14:paraId="5A563EEA" w14:textId="01A540A5" w:rsidR="003C79BC" w:rsidRPr="003C79BC" w:rsidRDefault="004843D9" w:rsidP="003C79BC">
      <w:pPr>
        <w:rPr>
          <w:rFonts w:ascii="Arial Narrow" w:hAnsi="Arial Narrow"/>
        </w:rPr>
      </w:pPr>
      <w:r>
        <w:rPr>
          <w:rFonts w:ascii="Arial Narrow" w:hAnsi="Arial Narrow"/>
        </w:rPr>
        <w:t>Nora Gordon</w:t>
      </w:r>
      <w:r w:rsidR="0011303C">
        <w:rPr>
          <w:rFonts w:ascii="Arial Narrow" w:hAnsi="Arial Narrow"/>
        </w:rPr>
        <w:t xml:space="preserve"> conducted the </w:t>
      </w:r>
      <w:r w:rsidR="0011303C" w:rsidRPr="003C79BC">
        <w:rPr>
          <w:rFonts w:ascii="Arial Narrow" w:hAnsi="Arial Narrow"/>
        </w:rPr>
        <w:t>roll</w:t>
      </w:r>
      <w:r w:rsidR="003C79BC" w:rsidRPr="003C79BC">
        <w:rPr>
          <w:rFonts w:ascii="Arial Narrow" w:hAnsi="Arial Narrow"/>
        </w:rPr>
        <w:t xml:space="preserve"> call.  </w:t>
      </w:r>
    </w:p>
    <w:p w14:paraId="523CE422" w14:textId="14A3AA8E" w:rsidR="005B237F" w:rsidRPr="003C79BC" w:rsidRDefault="003C79BC" w:rsidP="005B237F">
      <w:pPr>
        <w:rPr>
          <w:rFonts w:ascii="Arial Narrow" w:hAnsi="Arial Narrow"/>
        </w:rPr>
      </w:pPr>
      <w:r w:rsidRPr="003C79BC">
        <w:rPr>
          <w:rFonts w:ascii="Arial Narrow" w:hAnsi="Arial Narrow"/>
        </w:rPr>
        <w:t xml:space="preserve">The </w:t>
      </w:r>
      <w:r w:rsidR="0011303C">
        <w:rPr>
          <w:rFonts w:ascii="Arial Narrow" w:hAnsi="Arial Narrow"/>
        </w:rPr>
        <w:t>following persons were present:</w:t>
      </w:r>
      <w:r w:rsidR="00FD59D5">
        <w:rPr>
          <w:rFonts w:ascii="Arial Narrow" w:hAnsi="Arial Narrow"/>
        </w:rPr>
        <w:t xml:space="preserve"> Nora Gordon, Bre</w:t>
      </w:r>
      <w:r w:rsidR="00C65850">
        <w:rPr>
          <w:rFonts w:ascii="Arial Narrow" w:hAnsi="Arial Narrow"/>
        </w:rPr>
        <w:t>a</w:t>
      </w:r>
      <w:r w:rsidR="00FD59D5">
        <w:rPr>
          <w:rFonts w:ascii="Arial Narrow" w:hAnsi="Arial Narrow"/>
        </w:rPr>
        <w:t xml:space="preserve">nna Higgins, Joan Massey, Brian Radziwill, Giana Hutton, </w:t>
      </w:r>
      <w:r w:rsidR="005B237F">
        <w:rPr>
          <w:rFonts w:ascii="Arial Narrow" w:hAnsi="Arial Narrow"/>
        </w:rPr>
        <w:t>Yiesha Thompson, Emily Wiklund, Irene Holtzman</w:t>
      </w:r>
      <w:r w:rsidR="00E738B6">
        <w:rPr>
          <w:rFonts w:ascii="Arial Narrow" w:hAnsi="Arial Narrow"/>
        </w:rPr>
        <w:t>, Kamina Newsome, Christi Batamula,</w:t>
      </w:r>
    </w:p>
    <w:p w14:paraId="4E406554" w14:textId="34E1B72C" w:rsidR="00C65850" w:rsidRDefault="00C65850" w:rsidP="003C79BC">
      <w:pPr>
        <w:rPr>
          <w:rFonts w:ascii="Arial Narrow" w:hAnsi="Arial Narrow"/>
        </w:rPr>
      </w:pPr>
    </w:p>
    <w:p w14:paraId="73EAC535" w14:textId="0385F00E" w:rsidR="003C79BC" w:rsidRDefault="003C79BC" w:rsidP="003C79BC">
      <w:pPr>
        <w:rPr>
          <w:rFonts w:ascii="Arial Narrow" w:hAnsi="Arial Narrow"/>
        </w:rPr>
      </w:pPr>
      <w:r w:rsidRPr="003C79BC">
        <w:rPr>
          <w:rFonts w:ascii="Arial Narrow" w:hAnsi="Arial Narrow"/>
        </w:rPr>
        <w:t>The following</w:t>
      </w:r>
      <w:r w:rsidR="00C65850">
        <w:rPr>
          <w:rFonts w:ascii="Arial Narrow" w:hAnsi="Arial Narrow"/>
        </w:rPr>
        <w:t xml:space="preserve"> persons were</w:t>
      </w:r>
      <w:r w:rsidR="0011303C">
        <w:rPr>
          <w:rFonts w:ascii="Arial Narrow" w:hAnsi="Arial Narrow"/>
        </w:rPr>
        <w:t xml:space="preserve"> absent: </w:t>
      </w:r>
      <w:r w:rsidR="00E738B6">
        <w:rPr>
          <w:rFonts w:ascii="Arial Narrow" w:hAnsi="Arial Narrow"/>
        </w:rPr>
        <w:t>Adjoa Asamaoh</w:t>
      </w:r>
    </w:p>
    <w:p w14:paraId="4AC1383C" w14:textId="71972777" w:rsidR="00E738B6" w:rsidRDefault="00E738B6" w:rsidP="003C79BC">
      <w:pPr>
        <w:rPr>
          <w:rFonts w:ascii="Arial Narrow" w:hAnsi="Arial Narrow"/>
        </w:rPr>
      </w:pPr>
    </w:p>
    <w:p w14:paraId="4ED1FFFC" w14:textId="29AEE4F1" w:rsidR="00E738B6" w:rsidRPr="003C79BC" w:rsidRDefault="00E738B6" w:rsidP="003C79BC">
      <w:pPr>
        <w:rPr>
          <w:rFonts w:ascii="Arial Narrow" w:hAnsi="Arial Narrow"/>
        </w:rPr>
      </w:pPr>
      <w:r>
        <w:rPr>
          <w:rFonts w:ascii="Arial Narrow" w:hAnsi="Arial Narrow"/>
        </w:rPr>
        <w:t>The minutes from April 21</w:t>
      </w:r>
      <w:r w:rsidRPr="00E738B6">
        <w:rPr>
          <w:rFonts w:ascii="Arial Narrow" w:hAnsi="Arial Narrow"/>
          <w:vertAlign w:val="superscript"/>
        </w:rPr>
        <w:t>st</w:t>
      </w:r>
      <w:r>
        <w:rPr>
          <w:rFonts w:ascii="Arial Narrow" w:hAnsi="Arial Narrow"/>
        </w:rPr>
        <w:t xml:space="preserve"> were approved.</w:t>
      </w:r>
    </w:p>
    <w:p w14:paraId="109C7F2A" w14:textId="77777777" w:rsidR="003C79BC" w:rsidRPr="003C79BC" w:rsidRDefault="003C79BC" w:rsidP="003C79BC">
      <w:pPr>
        <w:rPr>
          <w:rFonts w:ascii="Arial Narrow" w:hAnsi="Arial Narrow"/>
        </w:rPr>
      </w:pPr>
    </w:p>
    <w:p w14:paraId="2A5CDE87" w14:textId="26210FBB" w:rsidR="003C79BC" w:rsidRPr="00B750A7" w:rsidRDefault="003C79BC" w:rsidP="003C79BC">
      <w:pPr>
        <w:rPr>
          <w:rFonts w:ascii="Arial Narrow" w:hAnsi="Arial Narrow"/>
          <w:b/>
          <w:u w:val="single"/>
        </w:rPr>
      </w:pPr>
      <w:r w:rsidRPr="00B750A7">
        <w:rPr>
          <w:rFonts w:ascii="Arial Narrow" w:hAnsi="Arial Narrow"/>
          <w:b/>
          <w:u w:val="single"/>
        </w:rPr>
        <w:t>New Business</w:t>
      </w:r>
    </w:p>
    <w:p w14:paraId="5D6530E7" w14:textId="77777777" w:rsidR="008E0A8C" w:rsidRDefault="008E0A8C" w:rsidP="003C79BC">
      <w:pPr>
        <w:rPr>
          <w:rFonts w:ascii="Arial Narrow" w:hAnsi="Arial Narrow"/>
          <w:b/>
        </w:rPr>
      </w:pPr>
    </w:p>
    <w:p w14:paraId="6764C9A8" w14:textId="55009B13" w:rsidR="005B237F" w:rsidRDefault="005B237F" w:rsidP="003C79BC">
      <w:pPr>
        <w:rPr>
          <w:rFonts w:ascii="Arial Narrow" w:hAnsi="Arial Narrow"/>
          <w:b/>
        </w:rPr>
      </w:pPr>
      <w:r>
        <w:rPr>
          <w:rFonts w:ascii="Arial Narrow" w:hAnsi="Arial Narrow"/>
          <w:b/>
        </w:rPr>
        <w:t xml:space="preserve">Every Student Succeeds Act (ESSA) </w:t>
      </w:r>
      <w:r w:rsidR="00E738B6">
        <w:rPr>
          <w:rFonts w:ascii="Arial Narrow" w:hAnsi="Arial Narrow"/>
          <w:b/>
        </w:rPr>
        <w:t>Overview</w:t>
      </w:r>
    </w:p>
    <w:p w14:paraId="6E265102" w14:textId="1E881464" w:rsidR="00095862" w:rsidRDefault="00095862" w:rsidP="00F741AE">
      <w:pPr>
        <w:rPr>
          <w:rFonts w:ascii="Arial Narrow" w:hAnsi="Arial Narrow"/>
          <w:b/>
        </w:rPr>
      </w:pPr>
    </w:p>
    <w:p w14:paraId="65830E8D" w14:textId="1CF6277A" w:rsidR="00F741AE" w:rsidRPr="00F741AE" w:rsidRDefault="00F741AE" w:rsidP="00F741AE">
      <w:pPr>
        <w:pStyle w:val="ListParagraph"/>
        <w:numPr>
          <w:ilvl w:val="0"/>
          <w:numId w:val="16"/>
        </w:numPr>
        <w:rPr>
          <w:rFonts w:ascii="Arial Narrow" w:hAnsi="Arial Narrow"/>
          <w:b/>
        </w:rPr>
      </w:pPr>
      <w:r w:rsidRPr="00F741AE">
        <w:rPr>
          <w:rFonts w:ascii="Arial Narrow" w:hAnsi="Arial Narrow"/>
          <w:b/>
        </w:rPr>
        <w:t>Committee Discussion</w:t>
      </w:r>
    </w:p>
    <w:p w14:paraId="25F52C1B" w14:textId="6AF85048" w:rsidR="00913560" w:rsidRPr="00E05E7D" w:rsidRDefault="00913560" w:rsidP="00095862">
      <w:pPr>
        <w:pStyle w:val="ListParagraph"/>
        <w:numPr>
          <w:ilvl w:val="1"/>
          <w:numId w:val="16"/>
        </w:numPr>
        <w:rPr>
          <w:rFonts w:ascii="Arial Narrow" w:hAnsi="Arial Narrow"/>
          <w:b/>
        </w:rPr>
      </w:pPr>
      <w:r>
        <w:rPr>
          <w:rFonts w:ascii="Arial Narrow" w:hAnsi="Arial Narrow"/>
        </w:rPr>
        <w:t xml:space="preserve">Ranking schools was formerly guided by test score proficiency and graduation rate.  Now it will be guided by test scores, graduation rates, </w:t>
      </w:r>
      <w:r w:rsidR="005D6140">
        <w:rPr>
          <w:rFonts w:ascii="Arial Narrow" w:hAnsi="Arial Narrow"/>
        </w:rPr>
        <w:t xml:space="preserve">an </w:t>
      </w:r>
      <w:r>
        <w:rPr>
          <w:rFonts w:ascii="Arial Narrow" w:hAnsi="Arial Narrow"/>
        </w:rPr>
        <w:t>ELA proficiency measure, student</w:t>
      </w:r>
      <w:r w:rsidR="005D6140">
        <w:rPr>
          <w:rFonts w:ascii="Arial Narrow" w:hAnsi="Arial Narrow"/>
        </w:rPr>
        <w:t>/school</w:t>
      </w:r>
      <w:r>
        <w:rPr>
          <w:rFonts w:ascii="Arial Narrow" w:hAnsi="Arial Narrow"/>
        </w:rPr>
        <w:t xml:space="preserve"> success measures (attendance, </w:t>
      </w:r>
      <w:r w:rsidR="005D6140">
        <w:rPr>
          <w:rFonts w:ascii="Arial Narrow" w:hAnsi="Arial Narrow"/>
        </w:rPr>
        <w:t xml:space="preserve">student/teacher </w:t>
      </w:r>
      <w:r>
        <w:rPr>
          <w:rFonts w:ascii="Arial Narrow" w:hAnsi="Arial Narrow"/>
        </w:rPr>
        <w:t>surveys, climate surveys, etc.)</w:t>
      </w:r>
    </w:p>
    <w:p w14:paraId="4DBA79D7" w14:textId="77777777" w:rsidR="00E05E7D" w:rsidRPr="00913560" w:rsidRDefault="00E05E7D" w:rsidP="00E05E7D">
      <w:pPr>
        <w:pStyle w:val="ListParagraph"/>
        <w:ind w:left="1440"/>
        <w:rPr>
          <w:rFonts w:ascii="Arial Narrow" w:hAnsi="Arial Narrow"/>
          <w:b/>
        </w:rPr>
      </w:pPr>
    </w:p>
    <w:p w14:paraId="11517C60" w14:textId="48308040" w:rsidR="00913560" w:rsidRPr="005D6140" w:rsidRDefault="005D6140" w:rsidP="00095862">
      <w:pPr>
        <w:pStyle w:val="ListParagraph"/>
        <w:numPr>
          <w:ilvl w:val="1"/>
          <w:numId w:val="16"/>
        </w:numPr>
        <w:rPr>
          <w:rFonts w:ascii="Arial Narrow" w:hAnsi="Arial Narrow"/>
          <w:b/>
        </w:rPr>
      </w:pPr>
      <w:r>
        <w:rPr>
          <w:rFonts w:ascii="Arial Narrow" w:hAnsi="Arial Narrow"/>
        </w:rPr>
        <w:t>Can this committee give feedback on student/success measures?</w:t>
      </w:r>
    </w:p>
    <w:p w14:paraId="186E9C46" w14:textId="12EE64ED" w:rsidR="005D6140" w:rsidRPr="005D6140" w:rsidRDefault="00B76632" w:rsidP="005D6140">
      <w:pPr>
        <w:pStyle w:val="ListParagraph"/>
        <w:numPr>
          <w:ilvl w:val="2"/>
          <w:numId w:val="16"/>
        </w:numPr>
        <w:rPr>
          <w:rFonts w:ascii="Arial Narrow" w:hAnsi="Arial Narrow"/>
          <w:b/>
        </w:rPr>
      </w:pPr>
      <w:r>
        <w:rPr>
          <w:rFonts w:ascii="Arial Narrow" w:hAnsi="Arial Narrow"/>
        </w:rPr>
        <w:t xml:space="preserve">Answer: Yes.  </w:t>
      </w:r>
      <w:r w:rsidR="005D6140">
        <w:rPr>
          <w:rFonts w:ascii="Arial Narrow" w:hAnsi="Arial Narrow"/>
        </w:rPr>
        <w:t>Plan will need to be finalized by March to be applied for next school year.</w:t>
      </w:r>
    </w:p>
    <w:p w14:paraId="7F134EDB" w14:textId="5556A22D" w:rsidR="005D6140" w:rsidRPr="00B76632" w:rsidRDefault="005D6140" w:rsidP="005D6140">
      <w:pPr>
        <w:pStyle w:val="ListParagraph"/>
        <w:numPr>
          <w:ilvl w:val="2"/>
          <w:numId w:val="16"/>
        </w:numPr>
        <w:rPr>
          <w:rFonts w:ascii="Arial Narrow" w:hAnsi="Arial Narrow"/>
          <w:b/>
        </w:rPr>
      </w:pPr>
      <w:r>
        <w:rPr>
          <w:rFonts w:ascii="Arial Narrow" w:hAnsi="Arial Narrow"/>
        </w:rPr>
        <w:t>Discussions about school success measures will begin in October (6</w:t>
      </w:r>
      <w:r w:rsidRPr="005D6140">
        <w:rPr>
          <w:rFonts w:ascii="Arial Narrow" w:hAnsi="Arial Narrow"/>
          <w:vertAlign w:val="superscript"/>
        </w:rPr>
        <w:t>th</w:t>
      </w:r>
      <w:r w:rsidR="00B76632">
        <w:rPr>
          <w:rFonts w:ascii="Arial Narrow" w:hAnsi="Arial Narrow"/>
          <w:vertAlign w:val="superscript"/>
        </w:rPr>
        <w:t xml:space="preserve"> </w:t>
      </w:r>
      <w:r w:rsidR="00B76632">
        <w:rPr>
          <w:rFonts w:ascii="Arial Narrow" w:hAnsi="Arial Narrow"/>
        </w:rPr>
        <w:t>– Student Success Measures, ELLs</w:t>
      </w:r>
      <w:r>
        <w:rPr>
          <w:rFonts w:ascii="Arial Narrow" w:hAnsi="Arial Narrow"/>
        </w:rPr>
        <w:t>, 14</w:t>
      </w:r>
      <w:r w:rsidRPr="005D6140">
        <w:rPr>
          <w:rFonts w:ascii="Arial Narrow" w:hAnsi="Arial Narrow"/>
          <w:vertAlign w:val="superscript"/>
        </w:rPr>
        <w:t>th</w:t>
      </w:r>
      <w:r w:rsidR="00B76632">
        <w:rPr>
          <w:rFonts w:ascii="Arial Narrow" w:hAnsi="Arial Narrow"/>
        </w:rPr>
        <w:t xml:space="preserve"> – Special Populations,</w:t>
      </w:r>
      <w:r>
        <w:rPr>
          <w:rFonts w:ascii="Arial Narrow" w:hAnsi="Arial Narrow"/>
        </w:rPr>
        <w:t xml:space="preserve"> 18</w:t>
      </w:r>
      <w:r w:rsidRPr="005D6140">
        <w:rPr>
          <w:rFonts w:ascii="Arial Narrow" w:hAnsi="Arial Narrow"/>
          <w:vertAlign w:val="superscript"/>
        </w:rPr>
        <w:t>th</w:t>
      </w:r>
      <w:r w:rsidR="00B76632">
        <w:rPr>
          <w:rFonts w:ascii="Arial Narrow" w:hAnsi="Arial Narrow"/>
        </w:rPr>
        <w:t xml:space="preserve"> – Teacher/Leader Quality, Academic performance,</w:t>
      </w:r>
      <w:r>
        <w:rPr>
          <w:rFonts w:ascii="Arial Narrow" w:hAnsi="Arial Narrow"/>
        </w:rPr>
        <w:t xml:space="preserve"> 22</w:t>
      </w:r>
      <w:r w:rsidRPr="005D6140">
        <w:rPr>
          <w:rFonts w:ascii="Arial Narrow" w:hAnsi="Arial Narrow"/>
          <w:vertAlign w:val="superscript"/>
        </w:rPr>
        <w:t>nd</w:t>
      </w:r>
      <w:r w:rsidR="00B76632">
        <w:rPr>
          <w:rFonts w:ascii="Arial Narrow" w:hAnsi="Arial Narrow"/>
        </w:rPr>
        <w:t xml:space="preserve"> – city-wide parent meeting)</w:t>
      </w:r>
      <w:r>
        <w:rPr>
          <w:rFonts w:ascii="Arial Narrow" w:hAnsi="Arial Narrow"/>
        </w:rPr>
        <w:t>.  An overview meeting is scheduled for September 28</w:t>
      </w:r>
      <w:r w:rsidRPr="005D6140">
        <w:rPr>
          <w:rFonts w:ascii="Arial Narrow" w:hAnsi="Arial Narrow"/>
          <w:vertAlign w:val="superscript"/>
        </w:rPr>
        <w:t>th</w:t>
      </w:r>
      <w:r>
        <w:rPr>
          <w:rFonts w:ascii="Arial Narrow" w:hAnsi="Arial Narrow"/>
        </w:rPr>
        <w:t>.</w:t>
      </w:r>
    </w:p>
    <w:p w14:paraId="77987D46" w14:textId="3BE41334" w:rsidR="00B76632" w:rsidRPr="001603A8" w:rsidRDefault="001603A8" w:rsidP="005D6140">
      <w:pPr>
        <w:pStyle w:val="ListParagraph"/>
        <w:numPr>
          <w:ilvl w:val="2"/>
          <w:numId w:val="16"/>
        </w:numPr>
        <w:rPr>
          <w:rFonts w:ascii="Arial Narrow" w:hAnsi="Arial Narrow"/>
          <w:b/>
        </w:rPr>
      </w:pPr>
      <w:r>
        <w:rPr>
          <w:rFonts w:ascii="Arial Narrow" w:hAnsi="Arial Narrow"/>
        </w:rPr>
        <w:t>Written feedback will be accepted based on meeting minutes.</w:t>
      </w:r>
    </w:p>
    <w:p w14:paraId="37C197DE" w14:textId="6871B9DB" w:rsidR="001603A8" w:rsidRPr="00E05E7D" w:rsidRDefault="001603A8" w:rsidP="005D6140">
      <w:pPr>
        <w:pStyle w:val="ListParagraph"/>
        <w:numPr>
          <w:ilvl w:val="2"/>
          <w:numId w:val="16"/>
        </w:numPr>
        <w:rPr>
          <w:rFonts w:ascii="Arial Narrow" w:hAnsi="Arial Narrow"/>
          <w:b/>
        </w:rPr>
      </w:pPr>
      <w:r>
        <w:rPr>
          <w:rFonts w:ascii="Arial Narrow" w:hAnsi="Arial Narrow"/>
        </w:rPr>
        <w:t>Explore possibility of reconvening com</w:t>
      </w:r>
      <w:r w:rsidR="005C1CF0">
        <w:rPr>
          <w:rFonts w:ascii="Arial Narrow" w:hAnsi="Arial Narrow"/>
        </w:rPr>
        <w:t>mittee at a more strategic time – late November/December?</w:t>
      </w:r>
    </w:p>
    <w:p w14:paraId="05E101B4" w14:textId="77777777" w:rsidR="00E05E7D" w:rsidRPr="005D6140" w:rsidRDefault="00E05E7D" w:rsidP="00E05E7D">
      <w:pPr>
        <w:pStyle w:val="ListParagraph"/>
        <w:ind w:left="2160"/>
        <w:rPr>
          <w:rFonts w:ascii="Arial Narrow" w:hAnsi="Arial Narrow"/>
          <w:b/>
        </w:rPr>
      </w:pPr>
    </w:p>
    <w:p w14:paraId="3E5494F9" w14:textId="5A0C0162" w:rsidR="005D6140" w:rsidRPr="005D6140" w:rsidRDefault="005D6140" w:rsidP="005D6140">
      <w:pPr>
        <w:pStyle w:val="ListParagraph"/>
        <w:numPr>
          <w:ilvl w:val="1"/>
          <w:numId w:val="16"/>
        </w:numPr>
        <w:rPr>
          <w:rFonts w:ascii="Arial Narrow" w:hAnsi="Arial Narrow"/>
          <w:b/>
        </w:rPr>
      </w:pPr>
      <w:r>
        <w:rPr>
          <w:rFonts w:ascii="Arial Narrow" w:hAnsi="Arial Narrow"/>
        </w:rPr>
        <w:t>ESSA requires OSSE to classify and focus on the bottom 5% of schools (not the whole group of schools that are below a certain rating, which was formerly about 17%).</w:t>
      </w:r>
    </w:p>
    <w:p w14:paraId="199E01DE" w14:textId="3159FEDF" w:rsidR="005D6140" w:rsidRPr="005D6140" w:rsidRDefault="005D6140" w:rsidP="005D6140">
      <w:pPr>
        <w:pStyle w:val="ListParagraph"/>
        <w:numPr>
          <w:ilvl w:val="1"/>
          <w:numId w:val="16"/>
        </w:numPr>
        <w:rPr>
          <w:rFonts w:ascii="Arial Narrow" w:hAnsi="Arial Narrow"/>
          <w:b/>
        </w:rPr>
      </w:pPr>
      <w:r>
        <w:rPr>
          <w:rFonts w:ascii="Arial Narrow" w:hAnsi="Arial Narrow"/>
        </w:rPr>
        <w:t>Are ELL students still generating funding for the district after they move past English proficiency?</w:t>
      </w:r>
    </w:p>
    <w:p w14:paraId="64938A79" w14:textId="55526C1B" w:rsidR="005D6140" w:rsidRPr="00E05E7D" w:rsidRDefault="005D6140" w:rsidP="005D6140">
      <w:pPr>
        <w:pStyle w:val="ListParagraph"/>
        <w:numPr>
          <w:ilvl w:val="2"/>
          <w:numId w:val="16"/>
        </w:numPr>
        <w:rPr>
          <w:rFonts w:ascii="Arial Narrow" w:hAnsi="Arial Narrow"/>
          <w:b/>
        </w:rPr>
      </w:pPr>
      <w:r>
        <w:rPr>
          <w:rFonts w:ascii="Arial Narrow" w:hAnsi="Arial Narrow"/>
        </w:rPr>
        <w:t>No</w:t>
      </w:r>
    </w:p>
    <w:p w14:paraId="240B0CA4" w14:textId="77777777" w:rsidR="00E05E7D" w:rsidRPr="00B76632" w:rsidRDefault="00E05E7D" w:rsidP="00E05E7D">
      <w:pPr>
        <w:pStyle w:val="ListParagraph"/>
        <w:ind w:left="2160"/>
        <w:rPr>
          <w:rFonts w:ascii="Arial Narrow" w:hAnsi="Arial Narrow"/>
          <w:b/>
        </w:rPr>
      </w:pPr>
    </w:p>
    <w:p w14:paraId="560A361A" w14:textId="705FE244" w:rsidR="00B76632" w:rsidRPr="00E05E7D" w:rsidRDefault="00B76632" w:rsidP="00B76632">
      <w:pPr>
        <w:pStyle w:val="ListParagraph"/>
        <w:numPr>
          <w:ilvl w:val="1"/>
          <w:numId w:val="16"/>
        </w:numPr>
        <w:rPr>
          <w:rFonts w:ascii="Arial Narrow" w:hAnsi="Arial Narrow"/>
          <w:b/>
        </w:rPr>
      </w:pPr>
      <w:r>
        <w:rPr>
          <w:rFonts w:ascii="Arial Narrow" w:hAnsi="Arial Narrow"/>
        </w:rPr>
        <w:lastRenderedPageBreak/>
        <w:t>Plan will be submitted in March to allow for district/LEA planning time.</w:t>
      </w:r>
    </w:p>
    <w:p w14:paraId="56F0B689" w14:textId="77777777" w:rsidR="00E05E7D" w:rsidRPr="001603A8" w:rsidRDefault="00E05E7D" w:rsidP="00E05E7D">
      <w:pPr>
        <w:pStyle w:val="ListParagraph"/>
        <w:ind w:left="1440"/>
        <w:rPr>
          <w:rFonts w:ascii="Arial Narrow" w:hAnsi="Arial Narrow"/>
          <w:b/>
        </w:rPr>
      </w:pPr>
    </w:p>
    <w:p w14:paraId="0E886086" w14:textId="77777777" w:rsidR="001603A8" w:rsidRPr="001603A8" w:rsidRDefault="001603A8" w:rsidP="00B76632">
      <w:pPr>
        <w:pStyle w:val="ListParagraph"/>
        <w:numPr>
          <w:ilvl w:val="1"/>
          <w:numId w:val="16"/>
        </w:numPr>
        <w:rPr>
          <w:rFonts w:ascii="Arial Narrow" w:hAnsi="Arial Narrow"/>
          <w:b/>
        </w:rPr>
      </w:pPr>
      <w:r>
        <w:rPr>
          <w:rFonts w:ascii="Arial Narrow" w:hAnsi="Arial Narrow"/>
        </w:rPr>
        <w:t xml:space="preserve">Irene Holtzman: </w:t>
      </w:r>
    </w:p>
    <w:p w14:paraId="6E92EB0C" w14:textId="77777777" w:rsidR="001603A8" w:rsidRPr="001603A8" w:rsidRDefault="001603A8" w:rsidP="001603A8">
      <w:pPr>
        <w:pStyle w:val="ListParagraph"/>
        <w:numPr>
          <w:ilvl w:val="2"/>
          <w:numId w:val="16"/>
        </w:numPr>
        <w:rPr>
          <w:rFonts w:ascii="Arial Narrow" w:hAnsi="Arial Narrow"/>
          <w:b/>
        </w:rPr>
      </w:pPr>
      <w:r>
        <w:rPr>
          <w:rFonts w:ascii="Arial Narrow" w:hAnsi="Arial Narrow"/>
        </w:rPr>
        <w:t>comments from meetings should be made public and OSSE should be open and honest about decisions made even in opposition to what stakeholders believe</w:t>
      </w:r>
    </w:p>
    <w:p w14:paraId="24AF5052" w14:textId="77777777" w:rsidR="001603A8" w:rsidRPr="001603A8" w:rsidRDefault="001603A8" w:rsidP="001603A8">
      <w:pPr>
        <w:pStyle w:val="ListParagraph"/>
        <w:numPr>
          <w:ilvl w:val="2"/>
          <w:numId w:val="16"/>
        </w:numPr>
        <w:rPr>
          <w:rFonts w:ascii="Arial Narrow" w:hAnsi="Arial Narrow"/>
          <w:b/>
        </w:rPr>
      </w:pPr>
      <w:r>
        <w:rPr>
          <w:rFonts w:ascii="Arial Narrow" w:hAnsi="Arial Narrow"/>
        </w:rPr>
        <w:t>Title I committee deserves input but should be aware that there are many LEAs/school leaders/teachers/students not present</w:t>
      </w:r>
    </w:p>
    <w:p w14:paraId="29784BE2" w14:textId="09E1DE78" w:rsidR="001603A8" w:rsidRPr="00E05E7D" w:rsidRDefault="001603A8" w:rsidP="001603A8">
      <w:pPr>
        <w:pStyle w:val="ListParagraph"/>
        <w:numPr>
          <w:ilvl w:val="2"/>
          <w:numId w:val="16"/>
        </w:numPr>
        <w:rPr>
          <w:rFonts w:ascii="Arial Narrow" w:hAnsi="Arial Narrow"/>
          <w:b/>
        </w:rPr>
      </w:pPr>
      <w:r>
        <w:rPr>
          <w:rFonts w:ascii="Arial Narrow" w:hAnsi="Arial Narrow"/>
        </w:rPr>
        <w:t>OSSE should think about bringing charters/DCPS school leaders together to look at models and school data</w:t>
      </w:r>
    </w:p>
    <w:p w14:paraId="6B978021" w14:textId="77777777" w:rsidR="00E05E7D" w:rsidRPr="001603A8" w:rsidRDefault="00E05E7D" w:rsidP="00E05E7D">
      <w:pPr>
        <w:pStyle w:val="ListParagraph"/>
        <w:ind w:left="2160"/>
        <w:rPr>
          <w:rFonts w:ascii="Arial Narrow" w:hAnsi="Arial Narrow"/>
          <w:b/>
        </w:rPr>
      </w:pPr>
    </w:p>
    <w:p w14:paraId="39204A5B" w14:textId="4E62E0D9" w:rsidR="001603A8" w:rsidRPr="00E05E7D" w:rsidRDefault="001603A8" w:rsidP="001603A8">
      <w:pPr>
        <w:pStyle w:val="ListParagraph"/>
        <w:numPr>
          <w:ilvl w:val="1"/>
          <w:numId w:val="16"/>
        </w:numPr>
        <w:rPr>
          <w:rFonts w:ascii="Arial Narrow" w:hAnsi="Arial Narrow"/>
          <w:b/>
        </w:rPr>
      </w:pPr>
      <w:r>
        <w:rPr>
          <w:rFonts w:ascii="Arial Narrow" w:hAnsi="Arial Narrow"/>
        </w:rPr>
        <w:t>OSSE will need to be proactive about who is at the table for these discussions</w:t>
      </w:r>
    </w:p>
    <w:p w14:paraId="2E1B7471" w14:textId="77777777" w:rsidR="00E05E7D" w:rsidRPr="00DB2D16" w:rsidRDefault="00E05E7D" w:rsidP="00E05E7D">
      <w:pPr>
        <w:pStyle w:val="ListParagraph"/>
        <w:ind w:left="1440"/>
        <w:rPr>
          <w:rFonts w:ascii="Arial Narrow" w:hAnsi="Arial Narrow"/>
          <w:b/>
        </w:rPr>
      </w:pPr>
    </w:p>
    <w:p w14:paraId="4258B7DA" w14:textId="0E880980" w:rsidR="00DB2D16" w:rsidRPr="00DB2D16" w:rsidRDefault="00DB2D16" w:rsidP="001603A8">
      <w:pPr>
        <w:pStyle w:val="ListParagraph"/>
        <w:numPr>
          <w:ilvl w:val="1"/>
          <w:numId w:val="16"/>
        </w:numPr>
        <w:rPr>
          <w:rFonts w:ascii="Arial Narrow" w:hAnsi="Arial Narrow"/>
          <w:b/>
        </w:rPr>
      </w:pPr>
      <w:r>
        <w:rPr>
          <w:rFonts w:ascii="Arial Narrow" w:hAnsi="Arial Narrow"/>
        </w:rPr>
        <w:t>Are the agendas set?  They do not seem to capture all of the elements of the new law (e.g. Head Start, private schools, etc.)</w:t>
      </w:r>
    </w:p>
    <w:p w14:paraId="13E13DD5" w14:textId="572CF1EC" w:rsidR="00DB2D16" w:rsidRPr="00E05E7D" w:rsidRDefault="00DB2D16" w:rsidP="00DB2D16">
      <w:pPr>
        <w:pStyle w:val="ListParagraph"/>
        <w:numPr>
          <w:ilvl w:val="2"/>
          <w:numId w:val="16"/>
        </w:numPr>
        <w:rPr>
          <w:rFonts w:ascii="Arial Narrow" w:hAnsi="Arial Narrow"/>
          <w:b/>
        </w:rPr>
      </w:pPr>
      <w:r>
        <w:rPr>
          <w:rFonts w:ascii="Arial Narrow" w:hAnsi="Arial Narrow"/>
        </w:rPr>
        <w:t>There will be more opportunities for engagement outside of these meetings.</w:t>
      </w:r>
    </w:p>
    <w:p w14:paraId="6E4ECFAA" w14:textId="77777777" w:rsidR="00E05E7D" w:rsidRPr="00DB2D16" w:rsidRDefault="00E05E7D" w:rsidP="00E05E7D">
      <w:pPr>
        <w:pStyle w:val="ListParagraph"/>
        <w:ind w:left="2160"/>
        <w:rPr>
          <w:rFonts w:ascii="Arial Narrow" w:hAnsi="Arial Narrow"/>
          <w:b/>
        </w:rPr>
      </w:pPr>
    </w:p>
    <w:p w14:paraId="7249D042" w14:textId="56CD088F" w:rsidR="00DB2D16" w:rsidRPr="00DB2D16" w:rsidRDefault="00DB2D16" w:rsidP="00DB2D16">
      <w:pPr>
        <w:pStyle w:val="ListParagraph"/>
        <w:numPr>
          <w:ilvl w:val="1"/>
          <w:numId w:val="16"/>
        </w:numPr>
        <w:rPr>
          <w:rFonts w:ascii="Arial Narrow" w:hAnsi="Arial Narrow"/>
          <w:b/>
        </w:rPr>
      </w:pPr>
      <w:r>
        <w:rPr>
          <w:rFonts w:ascii="Arial Narrow" w:hAnsi="Arial Narrow"/>
        </w:rPr>
        <w:t>Is this timeline for meetings realistic?</w:t>
      </w:r>
    </w:p>
    <w:p w14:paraId="12CE4C44" w14:textId="0B5C6311" w:rsidR="00DB2D16" w:rsidRPr="00DB2D16" w:rsidRDefault="00DB2D16" w:rsidP="00DB2D16">
      <w:pPr>
        <w:pStyle w:val="ListParagraph"/>
        <w:numPr>
          <w:ilvl w:val="2"/>
          <w:numId w:val="16"/>
        </w:numPr>
        <w:rPr>
          <w:rFonts w:ascii="Arial Narrow" w:hAnsi="Arial Narrow"/>
          <w:b/>
        </w:rPr>
      </w:pPr>
      <w:r>
        <w:rPr>
          <w:rFonts w:ascii="Arial Narrow" w:hAnsi="Arial Narrow"/>
        </w:rPr>
        <w:t>Some meetings will be divided by area (i.e. Success measures and ELLs will be on the same night but in separate spaces)</w:t>
      </w:r>
    </w:p>
    <w:p w14:paraId="72513021" w14:textId="2352428A" w:rsidR="00DB2D16" w:rsidRPr="00E05E7D" w:rsidRDefault="00DB2D16" w:rsidP="00DB2D16">
      <w:pPr>
        <w:pStyle w:val="ListParagraph"/>
        <w:numPr>
          <w:ilvl w:val="2"/>
          <w:numId w:val="16"/>
        </w:numPr>
        <w:rPr>
          <w:rFonts w:ascii="Arial Narrow" w:hAnsi="Arial Narrow"/>
          <w:b/>
        </w:rPr>
      </w:pPr>
      <w:r>
        <w:rPr>
          <w:rFonts w:ascii="Arial Narrow" w:hAnsi="Arial Narrow"/>
        </w:rPr>
        <w:t>OSSE can bring options to the table to hopefully make the meetings more efficient</w:t>
      </w:r>
    </w:p>
    <w:p w14:paraId="6081AAEF" w14:textId="77777777" w:rsidR="00E05E7D" w:rsidRPr="00DB2D16" w:rsidRDefault="00E05E7D" w:rsidP="00E05E7D">
      <w:pPr>
        <w:pStyle w:val="ListParagraph"/>
        <w:ind w:left="2160"/>
        <w:rPr>
          <w:rFonts w:ascii="Arial Narrow" w:hAnsi="Arial Narrow"/>
          <w:b/>
        </w:rPr>
      </w:pPr>
    </w:p>
    <w:p w14:paraId="25CF6E31" w14:textId="6732CAB1" w:rsidR="00DB2D16" w:rsidRPr="00DB2D16" w:rsidRDefault="00DB2D16" w:rsidP="00DB2D16">
      <w:pPr>
        <w:pStyle w:val="ListParagraph"/>
        <w:numPr>
          <w:ilvl w:val="1"/>
          <w:numId w:val="16"/>
        </w:numPr>
        <w:rPr>
          <w:rFonts w:ascii="Arial Narrow" w:hAnsi="Arial Narrow"/>
          <w:b/>
        </w:rPr>
      </w:pPr>
      <w:r>
        <w:rPr>
          <w:rFonts w:ascii="Arial Narrow" w:hAnsi="Arial Narrow"/>
        </w:rPr>
        <w:t>Who i</w:t>
      </w:r>
      <w:r w:rsidR="005C1CF0">
        <w:rPr>
          <w:rFonts w:ascii="Arial Narrow" w:hAnsi="Arial Narrow"/>
        </w:rPr>
        <w:t>s underrepresented at these meetings?</w:t>
      </w:r>
    </w:p>
    <w:p w14:paraId="0132E97F" w14:textId="3932ABFB" w:rsidR="005C1CF0" w:rsidRPr="00E05E7D" w:rsidRDefault="006F5518" w:rsidP="00DB2D16">
      <w:pPr>
        <w:pStyle w:val="ListParagraph"/>
        <w:numPr>
          <w:ilvl w:val="2"/>
          <w:numId w:val="16"/>
        </w:numPr>
        <w:rPr>
          <w:rFonts w:ascii="Arial Narrow" w:hAnsi="Arial Narrow"/>
          <w:b/>
        </w:rPr>
      </w:pPr>
      <w:r>
        <w:rPr>
          <w:rFonts w:ascii="Arial Narrow" w:hAnsi="Arial Narrow"/>
        </w:rPr>
        <w:t>The COP members discussed representation from additional groups such as the following: representatives of underperforming schools (leaders, educator, and parents)</w:t>
      </w:r>
    </w:p>
    <w:p w14:paraId="69878E87" w14:textId="77777777" w:rsidR="00E05E7D" w:rsidRPr="005C1CF0" w:rsidRDefault="00E05E7D" w:rsidP="00E05E7D">
      <w:pPr>
        <w:pStyle w:val="ListParagraph"/>
        <w:ind w:left="2160"/>
        <w:rPr>
          <w:rFonts w:ascii="Arial Narrow" w:hAnsi="Arial Narrow"/>
          <w:b/>
        </w:rPr>
      </w:pPr>
    </w:p>
    <w:p w14:paraId="45A0196B" w14:textId="7868E534" w:rsidR="005C1CF0" w:rsidRPr="005C1CF0" w:rsidRDefault="005C1CF0" w:rsidP="005C1CF0">
      <w:pPr>
        <w:pStyle w:val="ListParagraph"/>
        <w:numPr>
          <w:ilvl w:val="1"/>
          <w:numId w:val="16"/>
        </w:numPr>
        <w:rPr>
          <w:rFonts w:ascii="Arial Narrow" w:hAnsi="Arial Narrow"/>
          <w:b/>
        </w:rPr>
      </w:pPr>
      <w:r>
        <w:rPr>
          <w:rFonts w:ascii="Arial Narrow" w:hAnsi="Arial Narrow"/>
        </w:rPr>
        <w:t>Will there be more opportunities for parent engagement?</w:t>
      </w:r>
    </w:p>
    <w:p w14:paraId="6B2DEB4F" w14:textId="38A247F2" w:rsidR="005C1CF0" w:rsidRPr="00E05E7D" w:rsidRDefault="005C1CF0" w:rsidP="005C1CF0">
      <w:pPr>
        <w:pStyle w:val="ListParagraph"/>
        <w:numPr>
          <w:ilvl w:val="2"/>
          <w:numId w:val="16"/>
        </w:numPr>
        <w:rPr>
          <w:rFonts w:ascii="Arial Narrow" w:hAnsi="Arial Narrow"/>
          <w:b/>
        </w:rPr>
      </w:pPr>
      <w:r>
        <w:rPr>
          <w:rFonts w:ascii="Arial Narrow" w:hAnsi="Arial Narrow"/>
        </w:rPr>
        <w:t>Yes, the plan is to have ward-specific meetings later in the process (after there are draft plans to reference)</w:t>
      </w:r>
    </w:p>
    <w:p w14:paraId="1073CCFA" w14:textId="77777777" w:rsidR="00E05E7D" w:rsidRPr="005C1CF0" w:rsidRDefault="00E05E7D" w:rsidP="00E05E7D">
      <w:pPr>
        <w:pStyle w:val="ListParagraph"/>
        <w:ind w:left="2160"/>
        <w:rPr>
          <w:rFonts w:ascii="Arial Narrow" w:hAnsi="Arial Narrow"/>
          <w:b/>
        </w:rPr>
      </w:pPr>
    </w:p>
    <w:p w14:paraId="44AEED8C" w14:textId="3CAA0F24" w:rsidR="005C1CF0" w:rsidRPr="00B74CA0" w:rsidRDefault="005C1CF0" w:rsidP="005C1CF0">
      <w:pPr>
        <w:pStyle w:val="ListParagraph"/>
        <w:numPr>
          <w:ilvl w:val="1"/>
          <w:numId w:val="16"/>
        </w:numPr>
        <w:rPr>
          <w:rFonts w:ascii="Arial Narrow" w:hAnsi="Arial Narrow"/>
          <w:b/>
        </w:rPr>
      </w:pPr>
      <w:r>
        <w:rPr>
          <w:rFonts w:ascii="Arial Narrow" w:hAnsi="Arial Narrow"/>
        </w:rPr>
        <w:t xml:space="preserve">How will OSSE </w:t>
      </w:r>
      <w:r w:rsidR="00B74CA0">
        <w:rPr>
          <w:rFonts w:ascii="Arial Narrow" w:hAnsi="Arial Narrow"/>
        </w:rPr>
        <w:t>regulate funding that goes to PCSB vs. charter schools themselves</w:t>
      </w:r>
      <w:r w:rsidR="00F9654B">
        <w:rPr>
          <w:rFonts w:ascii="Arial Narrow" w:hAnsi="Arial Narrow"/>
        </w:rPr>
        <w:t>?</w:t>
      </w:r>
    </w:p>
    <w:p w14:paraId="5768027B" w14:textId="57638C92" w:rsidR="00B74CA0" w:rsidRPr="00E05E7D" w:rsidRDefault="00F9654B" w:rsidP="00B74CA0">
      <w:pPr>
        <w:pStyle w:val="ListParagraph"/>
        <w:numPr>
          <w:ilvl w:val="2"/>
          <w:numId w:val="16"/>
        </w:numPr>
        <w:rPr>
          <w:rFonts w:ascii="Arial Narrow" w:hAnsi="Arial Narrow"/>
          <w:b/>
        </w:rPr>
      </w:pPr>
      <w:r>
        <w:rPr>
          <w:rFonts w:ascii="Arial Narrow" w:hAnsi="Arial Narrow"/>
        </w:rPr>
        <w:t xml:space="preserve">There is a formula for federal funds, and a per-student weight for local funding using DC’s statewide Uniform Per Student Formula Funding (UPSFF). </w:t>
      </w:r>
    </w:p>
    <w:p w14:paraId="458B56EE" w14:textId="77777777" w:rsidR="00E05E7D" w:rsidRPr="00B74CA0" w:rsidRDefault="00E05E7D" w:rsidP="00E05E7D">
      <w:pPr>
        <w:pStyle w:val="ListParagraph"/>
        <w:ind w:left="2160"/>
        <w:rPr>
          <w:rFonts w:ascii="Arial Narrow" w:hAnsi="Arial Narrow"/>
          <w:b/>
        </w:rPr>
      </w:pPr>
    </w:p>
    <w:p w14:paraId="3F301F54" w14:textId="3808FA6E" w:rsidR="00B74CA0" w:rsidRPr="00B74CA0" w:rsidRDefault="00B74CA0" w:rsidP="00B74CA0">
      <w:pPr>
        <w:pStyle w:val="ListParagraph"/>
        <w:numPr>
          <w:ilvl w:val="1"/>
          <w:numId w:val="16"/>
        </w:numPr>
        <w:rPr>
          <w:rFonts w:ascii="Arial Narrow" w:hAnsi="Arial Narrow"/>
          <w:b/>
        </w:rPr>
      </w:pPr>
      <w:r>
        <w:rPr>
          <w:rFonts w:ascii="Arial Narrow" w:hAnsi="Arial Narrow"/>
        </w:rPr>
        <w:t>Are these meeting topics expanded on anywhere online?</w:t>
      </w:r>
    </w:p>
    <w:p w14:paraId="160B46B1" w14:textId="22C55E2C" w:rsidR="00B74CA0" w:rsidRPr="00E05E7D" w:rsidRDefault="00617D31" w:rsidP="00B74CA0">
      <w:pPr>
        <w:pStyle w:val="ListParagraph"/>
        <w:numPr>
          <w:ilvl w:val="2"/>
          <w:numId w:val="16"/>
        </w:numPr>
        <w:rPr>
          <w:rStyle w:val="Hyperlink"/>
          <w:rFonts w:ascii="Arial Narrow" w:hAnsi="Arial Narrow"/>
          <w:b/>
          <w:color w:val="auto"/>
          <w:u w:val="none"/>
        </w:rPr>
      </w:pPr>
      <w:hyperlink r:id="rId11" w:history="1">
        <w:r w:rsidR="00B65B24" w:rsidRPr="00A3276A">
          <w:rPr>
            <w:rStyle w:val="Hyperlink"/>
            <w:rFonts w:ascii="Arial Narrow" w:hAnsi="Arial Narrow"/>
            <w:b/>
          </w:rPr>
          <w:t>http://osse.dc.gov/essa</w:t>
        </w:r>
      </w:hyperlink>
    </w:p>
    <w:p w14:paraId="0D92C693" w14:textId="77777777" w:rsidR="00E05E7D" w:rsidRDefault="00E05E7D" w:rsidP="00E05E7D">
      <w:pPr>
        <w:pStyle w:val="ListParagraph"/>
        <w:ind w:left="2160"/>
        <w:rPr>
          <w:rFonts w:ascii="Arial Narrow" w:hAnsi="Arial Narrow"/>
          <w:b/>
        </w:rPr>
      </w:pPr>
    </w:p>
    <w:p w14:paraId="535B54A5" w14:textId="76B00465" w:rsidR="00B65B24" w:rsidRPr="00B65B24" w:rsidRDefault="00B65B24" w:rsidP="00B65B24">
      <w:pPr>
        <w:pStyle w:val="ListParagraph"/>
        <w:numPr>
          <w:ilvl w:val="1"/>
          <w:numId w:val="16"/>
        </w:numPr>
        <w:rPr>
          <w:rFonts w:ascii="Arial Narrow" w:hAnsi="Arial Narrow"/>
          <w:b/>
        </w:rPr>
      </w:pPr>
      <w:r>
        <w:rPr>
          <w:rFonts w:ascii="Arial Narrow" w:hAnsi="Arial Narrow"/>
        </w:rPr>
        <w:t>How are we running the sessions to maximize their impact?</w:t>
      </w:r>
    </w:p>
    <w:p w14:paraId="16389FA9" w14:textId="59B6D233" w:rsidR="00B65B24" w:rsidRPr="00B65B24" w:rsidRDefault="00B65B24" w:rsidP="00B65B24">
      <w:pPr>
        <w:pStyle w:val="ListParagraph"/>
        <w:numPr>
          <w:ilvl w:val="2"/>
          <w:numId w:val="16"/>
        </w:numPr>
        <w:rPr>
          <w:rFonts w:ascii="Arial Narrow" w:hAnsi="Arial Narrow"/>
          <w:b/>
        </w:rPr>
      </w:pPr>
      <w:r>
        <w:rPr>
          <w:rFonts w:ascii="Arial Narrow" w:hAnsi="Arial Narrow"/>
        </w:rPr>
        <w:t>SPED leaders/practitioners to lead SPED session?</w:t>
      </w:r>
    </w:p>
    <w:p w14:paraId="560F1AAD" w14:textId="1E030A8B" w:rsidR="00B65B24" w:rsidRPr="00F9654B" w:rsidRDefault="00B65B24" w:rsidP="00B65B24">
      <w:pPr>
        <w:pStyle w:val="ListParagraph"/>
        <w:numPr>
          <w:ilvl w:val="2"/>
          <w:numId w:val="16"/>
        </w:numPr>
        <w:rPr>
          <w:rFonts w:ascii="Arial Narrow" w:hAnsi="Arial Narrow"/>
          <w:b/>
        </w:rPr>
      </w:pPr>
      <w:r>
        <w:rPr>
          <w:rFonts w:ascii="Arial Narrow" w:hAnsi="Arial Narrow"/>
        </w:rPr>
        <w:t>Parent leaders for the parent session?</w:t>
      </w:r>
    </w:p>
    <w:p w14:paraId="21149861" w14:textId="35C953D5" w:rsidR="00F9654B" w:rsidRPr="00E05E7D" w:rsidRDefault="00F9654B" w:rsidP="00B65B24">
      <w:pPr>
        <w:pStyle w:val="ListParagraph"/>
        <w:numPr>
          <w:ilvl w:val="2"/>
          <w:numId w:val="16"/>
        </w:numPr>
        <w:rPr>
          <w:rFonts w:ascii="Arial Narrow" w:hAnsi="Arial Narrow"/>
          <w:b/>
        </w:rPr>
      </w:pPr>
      <w:r>
        <w:rPr>
          <w:rFonts w:ascii="Arial Narrow" w:hAnsi="Arial Narrow"/>
        </w:rPr>
        <w:t>Answer: Yes, we have targeted outreach to key expert stakeholders to attend each session and provide additional feedback.</w:t>
      </w:r>
    </w:p>
    <w:p w14:paraId="52D8AE46" w14:textId="77777777" w:rsidR="00E05E7D" w:rsidRPr="002348DA" w:rsidRDefault="00E05E7D" w:rsidP="00E05E7D">
      <w:pPr>
        <w:pStyle w:val="ListParagraph"/>
        <w:ind w:left="2160"/>
        <w:rPr>
          <w:rFonts w:ascii="Arial Narrow" w:hAnsi="Arial Narrow"/>
          <w:b/>
        </w:rPr>
      </w:pPr>
    </w:p>
    <w:p w14:paraId="75B83236" w14:textId="7736B7BD" w:rsidR="002348DA" w:rsidRPr="002348DA" w:rsidRDefault="002348DA" w:rsidP="002348DA">
      <w:pPr>
        <w:pStyle w:val="ListParagraph"/>
        <w:numPr>
          <w:ilvl w:val="1"/>
          <w:numId w:val="16"/>
        </w:numPr>
        <w:rPr>
          <w:rFonts w:ascii="Arial Narrow" w:hAnsi="Arial Narrow"/>
          <w:b/>
        </w:rPr>
      </w:pPr>
      <w:r>
        <w:rPr>
          <w:rFonts w:ascii="Arial Narrow" w:hAnsi="Arial Narrow"/>
        </w:rPr>
        <w:t>Department of Education</w:t>
      </w:r>
      <w:r w:rsidR="004843D9">
        <w:rPr>
          <w:rFonts w:ascii="Arial Narrow" w:hAnsi="Arial Narrow"/>
        </w:rPr>
        <w:t xml:space="preserve"> is running sessions to help educate parents about ESSA and receive feedback</w:t>
      </w:r>
    </w:p>
    <w:p w14:paraId="552C3D40" w14:textId="358714BE" w:rsidR="002348DA" w:rsidRPr="00E05E7D" w:rsidRDefault="002348DA" w:rsidP="004843D9">
      <w:pPr>
        <w:pStyle w:val="ListParagraph"/>
        <w:numPr>
          <w:ilvl w:val="2"/>
          <w:numId w:val="16"/>
        </w:numPr>
        <w:rPr>
          <w:rStyle w:val="Hyperlink"/>
          <w:rFonts w:ascii="Arial Narrow" w:hAnsi="Arial Narrow"/>
          <w:b/>
          <w:color w:val="auto"/>
          <w:u w:val="none"/>
        </w:rPr>
      </w:pPr>
      <w:r>
        <w:rPr>
          <w:rFonts w:ascii="Arial Narrow" w:hAnsi="Arial Narrow"/>
        </w:rPr>
        <w:t xml:space="preserve">Parent Camp </w:t>
      </w:r>
      <w:r w:rsidR="00B96D12">
        <w:rPr>
          <w:rFonts w:ascii="Arial Narrow" w:hAnsi="Arial Narrow"/>
        </w:rPr>
        <w:t>–</w:t>
      </w:r>
      <w:r>
        <w:rPr>
          <w:rFonts w:ascii="Arial Narrow" w:hAnsi="Arial Narrow"/>
        </w:rPr>
        <w:t xml:space="preserve"> October</w:t>
      </w:r>
      <w:r w:rsidR="004843D9">
        <w:rPr>
          <w:rFonts w:ascii="Arial Narrow" w:hAnsi="Arial Narrow"/>
        </w:rPr>
        <w:t xml:space="preserve"> 14</w:t>
      </w:r>
      <w:r w:rsidR="004843D9" w:rsidRPr="004843D9">
        <w:rPr>
          <w:rFonts w:ascii="Arial Narrow" w:hAnsi="Arial Narrow"/>
          <w:vertAlign w:val="superscript"/>
        </w:rPr>
        <w:t>th</w:t>
      </w:r>
      <w:r w:rsidR="004843D9">
        <w:rPr>
          <w:rFonts w:ascii="Arial Narrow" w:hAnsi="Arial Narrow"/>
        </w:rPr>
        <w:t xml:space="preserve">: </w:t>
      </w:r>
      <w:hyperlink r:id="rId12" w:history="1">
        <w:r w:rsidR="004843D9" w:rsidRPr="00A3276A">
          <w:rPr>
            <w:rStyle w:val="Hyperlink"/>
            <w:rFonts w:ascii="Arial Narrow" w:hAnsi="Arial Narrow"/>
          </w:rPr>
          <w:t>http://www.ed.gov/family-and-community-engagement/bulletin-board/parentcamp-improving-literacy-outcomes</w:t>
        </w:r>
      </w:hyperlink>
    </w:p>
    <w:p w14:paraId="5DA28819" w14:textId="77777777" w:rsidR="00E05E7D" w:rsidRPr="004843D9" w:rsidRDefault="00E05E7D" w:rsidP="00E05E7D">
      <w:pPr>
        <w:pStyle w:val="ListParagraph"/>
        <w:ind w:left="2160"/>
        <w:rPr>
          <w:rFonts w:ascii="Arial Narrow" w:hAnsi="Arial Narrow"/>
          <w:b/>
        </w:rPr>
      </w:pPr>
    </w:p>
    <w:p w14:paraId="1A3393CB" w14:textId="2B1CDAE0" w:rsidR="004843D9" w:rsidRPr="004843D9" w:rsidRDefault="004843D9" w:rsidP="004843D9">
      <w:pPr>
        <w:pStyle w:val="ListParagraph"/>
        <w:numPr>
          <w:ilvl w:val="1"/>
          <w:numId w:val="16"/>
        </w:numPr>
        <w:rPr>
          <w:rFonts w:ascii="Arial Narrow" w:hAnsi="Arial Narrow"/>
          <w:b/>
        </w:rPr>
      </w:pPr>
      <w:r>
        <w:rPr>
          <w:rFonts w:ascii="Arial Narrow" w:hAnsi="Arial Narrow"/>
        </w:rPr>
        <w:t>OSSE needs to do a better job of informing school leaders, teachers, and parents about survey, meetings, etc. in a way that is digestible/motivating to those groups</w:t>
      </w:r>
    </w:p>
    <w:p w14:paraId="0D058D7C" w14:textId="68DB1C7B" w:rsidR="004843D9" w:rsidRPr="004843D9" w:rsidRDefault="004843D9" w:rsidP="004843D9">
      <w:pPr>
        <w:pStyle w:val="ListParagraph"/>
        <w:numPr>
          <w:ilvl w:val="2"/>
          <w:numId w:val="16"/>
        </w:numPr>
        <w:rPr>
          <w:rFonts w:ascii="Arial Narrow" w:hAnsi="Arial Narrow"/>
          <w:b/>
        </w:rPr>
      </w:pPr>
      <w:r>
        <w:rPr>
          <w:rFonts w:ascii="Arial Narrow" w:hAnsi="Arial Narrow"/>
        </w:rPr>
        <w:t>Consider gathering feedback from PTO meetings, etc. rather than only from central meetings</w:t>
      </w:r>
    </w:p>
    <w:p w14:paraId="345B8C40" w14:textId="77777777" w:rsidR="004843D9" w:rsidRPr="004843D9" w:rsidRDefault="004843D9" w:rsidP="004843D9">
      <w:pPr>
        <w:ind w:left="1800"/>
        <w:rPr>
          <w:rFonts w:ascii="Arial Narrow" w:hAnsi="Arial Narrow"/>
          <w:b/>
        </w:rPr>
      </w:pPr>
    </w:p>
    <w:p w14:paraId="52857B33" w14:textId="1291B41E" w:rsidR="00B96D12" w:rsidRDefault="00B96D12" w:rsidP="00B96D12">
      <w:pPr>
        <w:rPr>
          <w:rFonts w:ascii="Arial Narrow" w:hAnsi="Arial Narrow"/>
          <w:b/>
        </w:rPr>
      </w:pPr>
      <w:r>
        <w:rPr>
          <w:rFonts w:ascii="Arial Narrow" w:hAnsi="Arial Narrow"/>
          <w:b/>
        </w:rPr>
        <w:t xml:space="preserve">Outstanding Questions about ESSA from </w:t>
      </w:r>
      <w:r w:rsidR="00B750A7">
        <w:rPr>
          <w:rFonts w:ascii="Arial Narrow" w:hAnsi="Arial Narrow"/>
          <w:b/>
        </w:rPr>
        <w:t>Previous Meetings</w:t>
      </w:r>
    </w:p>
    <w:p w14:paraId="3CF1DDA4" w14:textId="25D0A64F" w:rsidR="00B96D12" w:rsidRDefault="00B96D12" w:rsidP="00B96D12">
      <w:pPr>
        <w:rPr>
          <w:rFonts w:ascii="Arial Narrow" w:hAnsi="Arial Narrow"/>
          <w:b/>
        </w:rPr>
      </w:pPr>
    </w:p>
    <w:p w14:paraId="50F5E751" w14:textId="09A8CAF1" w:rsidR="00B750A7" w:rsidRPr="00B750A7" w:rsidRDefault="00B750A7" w:rsidP="00B96D12">
      <w:pPr>
        <w:rPr>
          <w:rFonts w:ascii="Arial Narrow" w:hAnsi="Arial Narrow"/>
          <w:u w:val="single"/>
        </w:rPr>
      </w:pPr>
      <w:r w:rsidRPr="00B750A7">
        <w:rPr>
          <w:rFonts w:ascii="Arial Narrow" w:hAnsi="Arial Narrow"/>
          <w:u w:val="single"/>
        </w:rPr>
        <w:t>Answers to Questions</w:t>
      </w:r>
      <w:r>
        <w:rPr>
          <w:rFonts w:ascii="Arial Narrow" w:hAnsi="Arial Narrow"/>
          <w:u w:val="single"/>
        </w:rPr>
        <w:t xml:space="preserve"> from April 21</w:t>
      </w:r>
      <w:r w:rsidRPr="00B750A7">
        <w:rPr>
          <w:rFonts w:ascii="Arial Narrow" w:hAnsi="Arial Narrow"/>
          <w:u w:val="single"/>
          <w:vertAlign w:val="superscript"/>
        </w:rPr>
        <w:t>st</w:t>
      </w:r>
      <w:r>
        <w:rPr>
          <w:rFonts w:ascii="Arial Narrow" w:hAnsi="Arial Narrow"/>
          <w:u w:val="single"/>
        </w:rPr>
        <w:t xml:space="preserve"> Meeting:</w:t>
      </w:r>
    </w:p>
    <w:p w14:paraId="22CF21B6" w14:textId="77777777" w:rsidR="00B96D12" w:rsidRPr="00095862" w:rsidRDefault="00B96D12" w:rsidP="00B96D12">
      <w:pPr>
        <w:pStyle w:val="ListParagraph"/>
        <w:numPr>
          <w:ilvl w:val="1"/>
          <w:numId w:val="16"/>
        </w:numPr>
        <w:rPr>
          <w:rFonts w:ascii="Arial Narrow" w:hAnsi="Arial Narrow"/>
          <w:b/>
        </w:rPr>
      </w:pPr>
      <w:r>
        <w:rPr>
          <w:rFonts w:ascii="Arial Narrow" w:hAnsi="Arial Narrow"/>
        </w:rPr>
        <w:t>What is the relationship between OSSE and CFSA?  How do you help ensure requirements for students in foster care are being met?</w:t>
      </w:r>
    </w:p>
    <w:p w14:paraId="5BAC2D81" w14:textId="5EE7C6C9" w:rsidR="007452A8" w:rsidRPr="00F9654B" w:rsidRDefault="00B96D12" w:rsidP="007452A8">
      <w:pPr>
        <w:pStyle w:val="ListParagraph"/>
        <w:numPr>
          <w:ilvl w:val="2"/>
          <w:numId w:val="16"/>
        </w:numPr>
        <w:rPr>
          <w:rFonts w:ascii="Arial Narrow" w:hAnsi="Arial Narrow"/>
          <w:b/>
        </w:rPr>
      </w:pPr>
      <w:r>
        <w:rPr>
          <w:rFonts w:ascii="Arial Narrow" w:hAnsi="Arial Narrow"/>
        </w:rPr>
        <w:t xml:space="preserve">Answer: OSSE and CFSA </w:t>
      </w:r>
      <w:r w:rsidR="0007639A">
        <w:rPr>
          <w:rFonts w:ascii="Arial Narrow" w:hAnsi="Arial Narrow"/>
        </w:rPr>
        <w:t xml:space="preserve">have in place </w:t>
      </w:r>
      <w:r>
        <w:rPr>
          <w:rFonts w:ascii="Arial Narrow" w:hAnsi="Arial Narrow"/>
        </w:rPr>
        <w:t>inter-agency agreement</w:t>
      </w:r>
      <w:r w:rsidR="0007639A">
        <w:rPr>
          <w:rFonts w:ascii="Arial Narrow" w:hAnsi="Arial Narrow"/>
        </w:rPr>
        <w:t>s related to programmatic oversight and</w:t>
      </w:r>
      <w:r>
        <w:rPr>
          <w:rFonts w:ascii="Arial Narrow" w:hAnsi="Arial Narrow"/>
        </w:rPr>
        <w:t xml:space="preserve"> data-sharing.  </w:t>
      </w:r>
      <w:r w:rsidR="007452A8">
        <w:rPr>
          <w:rFonts w:ascii="Arial Narrow" w:hAnsi="Arial Narrow"/>
        </w:rPr>
        <w:t>OSSE and CFSA representatives meet regularly to support coordination.</w:t>
      </w:r>
    </w:p>
    <w:p w14:paraId="6AC21D44" w14:textId="775A8EF8" w:rsidR="0007639A" w:rsidRPr="00F9654B" w:rsidRDefault="0007639A" w:rsidP="007452A8">
      <w:pPr>
        <w:pStyle w:val="ListParagraph"/>
        <w:numPr>
          <w:ilvl w:val="2"/>
          <w:numId w:val="16"/>
        </w:numPr>
        <w:rPr>
          <w:rFonts w:ascii="Arial Narrow" w:hAnsi="Arial Narrow"/>
          <w:b/>
        </w:rPr>
      </w:pPr>
      <w:r w:rsidRPr="00F9654B">
        <w:rPr>
          <w:rFonts w:ascii="Arial Narrow" w:hAnsi="Arial Narrow"/>
        </w:rPr>
        <w:t xml:space="preserve">OSSE also specifically has an MOA in place to support students with disabilities in the custody of CFSA: </w:t>
      </w:r>
      <w:hyperlink r:id="rId13" w:history="1">
        <w:r w:rsidRPr="007452A8">
          <w:rPr>
            <w:rStyle w:val="Hyperlink"/>
            <w:rFonts w:ascii="Arial Narrow" w:hAnsi="Arial Narrow"/>
          </w:rPr>
          <w:t>http://osse.dc.gov/publication/education-services-children-and-youth-committed-child-and-family-services-agency</w:t>
        </w:r>
      </w:hyperlink>
    </w:p>
    <w:p w14:paraId="7F4D0AF8" w14:textId="27CFFFE8" w:rsidR="00B96D12" w:rsidRPr="00095862" w:rsidRDefault="00B96D12" w:rsidP="0007639A">
      <w:pPr>
        <w:pStyle w:val="ListParagraph"/>
        <w:numPr>
          <w:ilvl w:val="2"/>
          <w:numId w:val="16"/>
        </w:numPr>
        <w:rPr>
          <w:rFonts w:ascii="Arial Narrow" w:hAnsi="Arial Narrow"/>
          <w:b/>
        </w:rPr>
      </w:pPr>
    </w:p>
    <w:p w14:paraId="49AAD3B7" w14:textId="77777777" w:rsidR="00B96D12" w:rsidRPr="00095862" w:rsidRDefault="00B96D12" w:rsidP="00B96D12">
      <w:pPr>
        <w:pStyle w:val="ListParagraph"/>
        <w:numPr>
          <w:ilvl w:val="1"/>
          <w:numId w:val="16"/>
        </w:numPr>
        <w:rPr>
          <w:rFonts w:ascii="Arial Narrow" w:hAnsi="Arial Narrow"/>
          <w:b/>
        </w:rPr>
      </w:pPr>
      <w:r>
        <w:rPr>
          <w:rFonts w:ascii="Arial Narrow" w:hAnsi="Arial Narrow"/>
        </w:rPr>
        <w:t>What challenges have you experienced in regard to credits following students?</w:t>
      </w:r>
    </w:p>
    <w:p w14:paraId="040209A3" w14:textId="5EADD468" w:rsidR="007452A8" w:rsidRPr="00F9654B" w:rsidRDefault="00B96D12" w:rsidP="007452A8">
      <w:pPr>
        <w:pStyle w:val="ListParagraph"/>
        <w:numPr>
          <w:ilvl w:val="2"/>
          <w:numId w:val="16"/>
        </w:numPr>
        <w:rPr>
          <w:rFonts w:ascii="Arial Narrow" w:hAnsi="Arial Narrow"/>
          <w:b/>
        </w:rPr>
      </w:pPr>
      <w:r>
        <w:rPr>
          <w:rFonts w:ascii="Arial Narrow" w:hAnsi="Arial Narrow"/>
        </w:rPr>
        <w:t>Answer</w:t>
      </w:r>
      <w:r w:rsidR="00E05E7D">
        <w:rPr>
          <w:rFonts w:ascii="Arial Narrow" w:hAnsi="Arial Narrow"/>
        </w:rPr>
        <w:t>s</w:t>
      </w:r>
      <w:r>
        <w:rPr>
          <w:rFonts w:ascii="Arial Narrow" w:hAnsi="Arial Narrow"/>
        </w:rPr>
        <w:t xml:space="preserve">: </w:t>
      </w:r>
      <w:r w:rsidR="00F9654B">
        <w:rPr>
          <w:rFonts w:ascii="Arial Narrow" w:hAnsi="Arial Narrow"/>
        </w:rPr>
        <w:t>OSSE has</w:t>
      </w:r>
      <w:r>
        <w:rPr>
          <w:rFonts w:ascii="Arial Narrow" w:hAnsi="Arial Narrow"/>
        </w:rPr>
        <w:t xml:space="preserve"> done some work with DCPS, DYRS and non-public programs, but there is more work to do.</w:t>
      </w:r>
      <w:ins w:id="0" w:author="Elkin, Jonathan (OSSE)" w:date="2016-10-24T15:30:00Z">
        <w:r w:rsidR="00B750A7">
          <w:rPr>
            <w:rFonts w:ascii="Arial Narrow" w:hAnsi="Arial Narrow"/>
          </w:rPr>
          <w:t xml:space="preserve"> </w:t>
        </w:r>
      </w:ins>
      <w:r w:rsidR="007452A8">
        <w:rPr>
          <w:rFonts w:ascii="Arial Narrow" w:hAnsi="Arial Narrow"/>
        </w:rPr>
        <w:t xml:space="preserve">OSSE has prioritized improving coordination across systems for highly mobile students in its work with Raise DC: </w:t>
      </w:r>
      <w:hyperlink r:id="rId14" w:history="1">
        <w:r w:rsidR="007452A8" w:rsidRPr="00E332D3">
          <w:rPr>
            <w:rStyle w:val="Hyperlink"/>
            <w:rFonts w:ascii="Arial Narrow" w:hAnsi="Arial Narrow"/>
          </w:rPr>
          <w:t>http://www.raisedc.org/</w:t>
        </w:r>
      </w:hyperlink>
      <w:r w:rsidR="007452A8">
        <w:rPr>
          <w:rFonts w:ascii="Arial Narrow" w:hAnsi="Arial Narrow"/>
        </w:rPr>
        <w:t xml:space="preserve"> as well as its State Systemic Improvement Plan:</w:t>
      </w:r>
      <w:r w:rsidR="007452A8" w:rsidRPr="007452A8">
        <w:t xml:space="preserve"> </w:t>
      </w:r>
      <w:hyperlink r:id="rId15" w:history="1">
        <w:r w:rsidR="00F9654B" w:rsidRPr="005F7E6C">
          <w:rPr>
            <w:rStyle w:val="Hyperlink"/>
            <w:rFonts w:ascii="Arial Narrow" w:hAnsi="Arial Narrow"/>
          </w:rPr>
          <w:t>http://osse.dc.gov/sites/default/files/dc/sites/osse/publication/attachments/DC%20State%20Systemic%20Improvement%20Plan%20Part%20B_2013.pdf</w:t>
        </w:r>
      </w:hyperlink>
      <w:r w:rsidR="00F9654B">
        <w:rPr>
          <w:rFonts w:ascii="Arial Narrow" w:hAnsi="Arial Narrow"/>
        </w:rPr>
        <w:t xml:space="preserve"> </w:t>
      </w:r>
    </w:p>
    <w:p w14:paraId="5A036D8E" w14:textId="77777777" w:rsidR="007452A8" w:rsidRPr="00F9654B" w:rsidRDefault="007452A8" w:rsidP="00F9654B">
      <w:pPr>
        <w:pStyle w:val="ListParagraph"/>
        <w:ind w:left="2160"/>
        <w:rPr>
          <w:rFonts w:ascii="Arial Narrow" w:hAnsi="Arial Narrow"/>
          <w:b/>
        </w:rPr>
      </w:pPr>
    </w:p>
    <w:p w14:paraId="3988E4A1" w14:textId="6718E746" w:rsidR="00B96D12" w:rsidRPr="00E05E7D" w:rsidRDefault="00B750A7" w:rsidP="007452A8">
      <w:pPr>
        <w:pStyle w:val="ListParagraph"/>
        <w:numPr>
          <w:ilvl w:val="2"/>
          <w:numId w:val="16"/>
        </w:numPr>
        <w:rPr>
          <w:rFonts w:ascii="Arial Narrow" w:hAnsi="Arial Narrow"/>
          <w:b/>
        </w:rPr>
      </w:pPr>
      <w:r>
        <w:rPr>
          <w:rFonts w:ascii="Arial Narrow" w:hAnsi="Arial Narrow"/>
        </w:rPr>
        <w:t xml:space="preserve">The </w:t>
      </w:r>
      <w:r w:rsidR="007452A8">
        <w:rPr>
          <w:rFonts w:ascii="Arial Narrow" w:hAnsi="Arial Narrow"/>
        </w:rPr>
        <w:t xml:space="preserve">ESSA </w:t>
      </w:r>
      <w:r>
        <w:rPr>
          <w:rFonts w:ascii="Arial Narrow" w:hAnsi="Arial Narrow"/>
        </w:rPr>
        <w:t xml:space="preserve">Special Populations Focus Group on October 14 recommended that OSSE work with LEAs in DC and nearby counties to develop procedures for smoother and faster credit transfer. </w:t>
      </w:r>
    </w:p>
    <w:p w14:paraId="4E9D0ACA" w14:textId="77777777" w:rsidR="00E05E7D" w:rsidRPr="00E05E7D" w:rsidRDefault="00E05E7D" w:rsidP="00E05E7D">
      <w:pPr>
        <w:rPr>
          <w:rFonts w:ascii="Arial Narrow" w:hAnsi="Arial Narrow"/>
          <w:b/>
        </w:rPr>
      </w:pPr>
    </w:p>
    <w:p w14:paraId="53B7C376" w14:textId="77777777" w:rsidR="00B96D12" w:rsidRPr="00095862" w:rsidRDefault="00B96D12" w:rsidP="00B96D12">
      <w:pPr>
        <w:pStyle w:val="ListParagraph"/>
        <w:numPr>
          <w:ilvl w:val="1"/>
          <w:numId w:val="16"/>
        </w:numPr>
        <w:rPr>
          <w:rFonts w:ascii="Arial Narrow" w:hAnsi="Arial Narrow"/>
          <w:b/>
        </w:rPr>
      </w:pPr>
      <w:r>
        <w:rPr>
          <w:rFonts w:ascii="Arial Narrow" w:hAnsi="Arial Narrow"/>
        </w:rPr>
        <w:t xml:space="preserve">How do we manage the practicalities related to transportation of students in the foster care system outside of DC?  Can OSSE manage this process? </w:t>
      </w:r>
    </w:p>
    <w:p w14:paraId="4BD270F0" w14:textId="77777777" w:rsidR="00B96D12" w:rsidRPr="00E05E7D" w:rsidRDefault="00B96D12" w:rsidP="00B96D12">
      <w:pPr>
        <w:pStyle w:val="ListParagraph"/>
        <w:numPr>
          <w:ilvl w:val="2"/>
          <w:numId w:val="16"/>
        </w:numPr>
        <w:rPr>
          <w:rFonts w:ascii="Arial Narrow" w:hAnsi="Arial Narrow"/>
          <w:b/>
        </w:rPr>
      </w:pPr>
      <w:r>
        <w:rPr>
          <w:rFonts w:ascii="Arial Narrow" w:hAnsi="Arial Narrow"/>
        </w:rPr>
        <w:t xml:space="preserve">Answer: OSSE is looking at the new requirements for ESSA and we are working with CFSA to ensure compliance. This has become a focus area already for homeless students because of DC’s “right to shelter” policy, when DC runs out of capacity. We are working to address transportation needs for homeless students. </w:t>
      </w:r>
    </w:p>
    <w:p w14:paraId="151480C7" w14:textId="77777777" w:rsidR="00E05E7D" w:rsidRPr="008020A9" w:rsidRDefault="00E05E7D" w:rsidP="00E05E7D">
      <w:pPr>
        <w:pStyle w:val="ListParagraph"/>
        <w:ind w:left="2160"/>
        <w:rPr>
          <w:rFonts w:ascii="Arial Narrow" w:hAnsi="Arial Narrow"/>
          <w:b/>
        </w:rPr>
      </w:pPr>
    </w:p>
    <w:p w14:paraId="634396AE" w14:textId="77777777" w:rsidR="00B96D12" w:rsidRPr="008020A9" w:rsidRDefault="00B96D12" w:rsidP="00B96D12">
      <w:pPr>
        <w:pStyle w:val="ListParagraph"/>
        <w:numPr>
          <w:ilvl w:val="1"/>
          <w:numId w:val="16"/>
        </w:numPr>
        <w:rPr>
          <w:rFonts w:ascii="Arial Narrow" w:hAnsi="Arial Narrow"/>
          <w:b/>
        </w:rPr>
      </w:pPr>
      <w:r>
        <w:rPr>
          <w:rFonts w:ascii="Arial Narrow" w:hAnsi="Arial Narrow"/>
        </w:rPr>
        <w:t>What is the requirement for military families as far as impact aid and transportation support?</w:t>
      </w:r>
    </w:p>
    <w:p w14:paraId="32F875D7" w14:textId="111A0CA9" w:rsidR="00B96D12" w:rsidRPr="00E05E7D" w:rsidRDefault="00B96D12" w:rsidP="00B96D12">
      <w:pPr>
        <w:pStyle w:val="ListParagraph"/>
        <w:numPr>
          <w:ilvl w:val="2"/>
          <w:numId w:val="16"/>
        </w:numPr>
        <w:rPr>
          <w:rFonts w:ascii="Arial Narrow" w:hAnsi="Arial Narrow"/>
          <w:b/>
        </w:rPr>
      </w:pPr>
      <w:r>
        <w:rPr>
          <w:rFonts w:ascii="Arial Narrow" w:hAnsi="Arial Narrow"/>
        </w:rPr>
        <w:t>Answer: This area is continuing to be explored.</w:t>
      </w:r>
      <w:r w:rsidR="00B750A7">
        <w:rPr>
          <w:rFonts w:ascii="Arial Narrow" w:hAnsi="Arial Narrow"/>
        </w:rPr>
        <w:t xml:space="preserve"> ESSA updated Impact Aid formulas and added a state requirement for a military student identifier and state reporting (not accountability) on academic achievement of military-connected students. </w:t>
      </w:r>
    </w:p>
    <w:p w14:paraId="4653BA07" w14:textId="77777777" w:rsidR="00E05E7D" w:rsidRPr="008020A9" w:rsidRDefault="00E05E7D" w:rsidP="00E05E7D">
      <w:pPr>
        <w:pStyle w:val="ListParagraph"/>
        <w:ind w:left="2160"/>
        <w:rPr>
          <w:rFonts w:ascii="Arial Narrow" w:hAnsi="Arial Narrow"/>
          <w:b/>
        </w:rPr>
      </w:pPr>
    </w:p>
    <w:p w14:paraId="00CD90C7" w14:textId="77777777" w:rsidR="00B96D12" w:rsidRPr="008020A9" w:rsidRDefault="00B96D12" w:rsidP="00B96D12">
      <w:pPr>
        <w:pStyle w:val="ListParagraph"/>
        <w:numPr>
          <w:ilvl w:val="1"/>
          <w:numId w:val="16"/>
        </w:numPr>
        <w:rPr>
          <w:rFonts w:ascii="Arial Narrow" w:hAnsi="Arial Narrow"/>
          <w:b/>
        </w:rPr>
      </w:pPr>
      <w:r>
        <w:rPr>
          <w:rFonts w:ascii="Arial Narrow" w:hAnsi="Arial Narrow"/>
        </w:rPr>
        <w:t>If siblings within the foster care system are placed in different schools, how can we help manage the extra transportation, etc. burdens?</w:t>
      </w:r>
    </w:p>
    <w:p w14:paraId="6937C356" w14:textId="77777777" w:rsidR="00B96D12" w:rsidRPr="00E05E7D" w:rsidRDefault="00B96D12" w:rsidP="00B96D12">
      <w:pPr>
        <w:pStyle w:val="ListParagraph"/>
        <w:numPr>
          <w:ilvl w:val="2"/>
          <w:numId w:val="16"/>
        </w:numPr>
        <w:rPr>
          <w:rFonts w:ascii="Arial Narrow" w:hAnsi="Arial Narrow"/>
          <w:b/>
        </w:rPr>
      </w:pPr>
      <w:r>
        <w:rPr>
          <w:rFonts w:ascii="Arial Narrow" w:hAnsi="Arial Narrow"/>
        </w:rPr>
        <w:t>Irene Holtzman: Had experience managing a large LEA and working with HYSC - LEAs often communicate to place siblings together within “schools of right”; managing this issue in schools of choice is more complicated but is being addressed.</w:t>
      </w:r>
    </w:p>
    <w:p w14:paraId="6C990B4F" w14:textId="77777777" w:rsidR="00E05E7D" w:rsidRPr="008020A9" w:rsidRDefault="00E05E7D" w:rsidP="00E05E7D">
      <w:pPr>
        <w:pStyle w:val="ListParagraph"/>
        <w:ind w:left="2160"/>
        <w:rPr>
          <w:rFonts w:ascii="Arial Narrow" w:hAnsi="Arial Narrow"/>
          <w:b/>
        </w:rPr>
      </w:pPr>
    </w:p>
    <w:p w14:paraId="47080AC8" w14:textId="77777777" w:rsidR="00B96D12" w:rsidRPr="008020A9" w:rsidRDefault="00B96D12" w:rsidP="00B96D12">
      <w:pPr>
        <w:pStyle w:val="ListParagraph"/>
        <w:numPr>
          <w:ilvl w:val="1"/>
          <w:numId w:val="16"/>
        </w:numPr>
        <w:rPr>
          <w:rFonts w:ascii="Arial Narrow" w:hAnsi="Arial Narrow"/>
          <w:b/>
        </w:rPr>
      </w:pPr>
      <w:r>
        <w:rPr>
          <w:rFonts w:ascii="Arial Narrow" w:hAnsi="Arial Narrow"/>
        </w:rPr>
        <w:t>How will the ombudsman be appointed or elected?</w:t>
      </w:r>
    </w:p>
    <w:p w14:paraId="1A926C08" w14:textId="77777777" w:rsidR="00B96D12" w:rsidRPr="008020A9" w:rsidRDefault="00B96D12" w:rsidP="00B96D12">
      <w:pPr>
        <w:pStyle w:val="ListParagraph"/>
        <w:numPr>
          <w:ilvl w:val="2"/>
          <w:numId w:val="16"/>
        </w:numPr>
        <w:rPr>
          <w:rFonts w:ascii="Arial Narrow" w:hAnsi="Arial Narrow"/>
          <w:b/>
        </w:rPr>
      </w:pPr>
      <w:r>
        <w:rPr>
          <w:rFonts w:ascii="Arial Narrow" w:hAnsi="Arial Narrow"/>
        </w:rPr>
        <w:t xml:space="preserve">Answers: OSSE is exploring where this function will sit and whether it will sit within or externally to OSSE. </w:t>
      </w:r>
    </w:p>
    <w:p w14:paraId="7E472C6B" w14:textId="77777777" w:rsidR="00B96D12" w:rsidRPr="008020A9" w:rsidRDefault="00B96D12" w:rsidP="00B96D12">
      <w:pPr>
        <w:pStyle w:val="ListParagraph"/>
        <w:numPr>
          <w:ilvl w:val="2"/>
          <w:numId w:val="16"/>
        </w:numPr>
        <w:rPr>
          <w:rFonts w:ascii="Arial Narrow" w:hAnsi="Arial Narrow"/>
          <w:b/>
        </w:rPr>
      </w:pPr>
      <w:r>
        <w:rPr>
          <w:rFonts w:ascii="Arial Narrow" w:hAnsi="Arial Narrow"/>
        </w:rPr>
        <w:t>Appeal process exists that could help address concerns about conflict of interest.</w:t>
      </w:r>
    </w:p>
    <w:p w14:paraId="4A0A532B" w14:textId="76D20699" w:rsidR="00B96D12" w:rsidRPr="00E05E7D" w:rsidRDefault="00B96D12" w:rsidP="00B96D12">
      <w:pPr>
        <w:pStyle w:val="ListParagraph"/>
        <w:numPr>
          <w:ilvl w:val="2"/>
          <w:numId w:val="16"/>
        </w:numPr>
        <w:rPr>
          <w:rFonts w:ascii="Arial Narrow" w:hAnsi="Arial Narrow"/>
          <w:b/>
        </w:rPr>
      </w:pPr>
      <w:r>
        <w:rPr>
          <w:rFonts w:ascii="Arial Narrow" w:hAnsi="Arial Narrow"/>
        </w:rPr>
        <w:t xml:space="preserve">Under ESSA, the state may be in the position to provide direct services. </w:t>
      </w:r>
    </w:p>
    <w:p w14:paraId="2823484A" w14:textId="77777777" w:rsidR="00E05E7D" w:rsidRPr="00B96D12" w:rsidRDefault="00E05E7D" w:rsidP="00E05E7D">
      <w:pPr>
        <w:pStyle w:val="ListParagraph"/>
        <w:ind w:left="2160"/>
        <w:rPr>
          <w:rFonts w:ascii="Arial Narrow" w:hAnsi="Arial Narrow"/>
          <w:b/>
        </w:rPr>
      </w:pPr>
    </w:p>
    <w:p w14:paraId="092572B0" w14:textId="77777777" w:rsidR="00B96D12" w:rsidRPr="00957BEF" w:rsidRDefault="00B96D12" w:rsidP="00B96D12">
      <w:pPr>
        <w:pStyle w:val="ListParagraph"/>
        <w:numPr>
          <w:ilvl w:val="1"/>
          <w:numId w:val="16"/>
        </w:numPr>
        <w:rPr>
          <w:rFonts w:ascii="Arial Narrow" w:hAnsi="Arial Narrow"/>
          <w:b/>
        </w:rPr>
      </w:pPr>
      <w:r>
        <w:rPr>
          <w:rFonts w:ascii="Arial Narrow" w:hAnsi="Arial Narrow"/>
        </w:rPr>
        <w:t>How do we interpret formula changes for Titles I, II, and III equitable services?</w:t>
      </w:r>
    </w:p>
    <w:p w14:paraId="7CAD8A26" w14:textId="77777777" w:rsidR="00B96D12" w:rsidRPr="000906FD" w:rsidRDefault="00B96D12" w:rsidP="00B96D12">
      <w:pPr>
        <w:pStyle w:val="ListParagraph"/>
        <w:numPr>
          <w:ilvl w:val="2"/>
          <w:numId w:val="16"/>
        </w:numPr>
        <w:rPr>
          <w:rFonts w:ascii="Arial Narrow" w:hAnsi="Arial Narrow"/>
          <w:b/>
        </w:rPr>
      </w:pPr>
      <w:r>
        <w:rPr>
          <w:rFonts w:ascii="Arial Narrow" w:hAnsi="Arial Narrow"/>
        </w:rPr>
        <w:lastRenderedPageBreak/>
        <w:t>Answers: A higher portion of funding will be going to private school stakeholders.</w:t>
      </w:r>
    </w:p>
    <w:p w14:paraId="2899C732" w14:textId="77777777" w:rsidR="00B96D12" w:rsidRPr="00E05E7D" w:rsidRDefault="00B96D12" w:rsidP="00B96D12">
      <w:pPr>
        <w:pStyle w:val="ListParagraph"/>
        <w:numPr>
          <w:ilvl w:val="2"/>
          <w:numId w:val="16"/>
        </w:numPr>
        <w:rPr>
          <w:rFonts w:ascii="Arial Narrow" w:hAnsi="Arial Narrow"/>
          <w:b/>
        </w:rPr>
      </w:pPr>
      <w:r>
        <w:rPr>
          <w:rFonts w:ascii="Arial Narrow" w:hAnsi="Arial Narrow"/>
        </w:rPr>
        <w:t>OSSE is in the process of setting up a system for becoming more transparent about allocation of funds.</w:t>
      </w:r>
    </w:p>
    <w:p w14:paraId="226C19B7" w14:textId="77777777" w:rsidR="00E05E7D" w:rsidRPr="00957BEF" w:rsidRDefault="00E05E7D" w:rsidP="00E05E7D">
      <w:pPr>
        <w:pStyle w:val="ListParagraph"/>
        <w:ind w:left="2160"/>
        <w:rPr>
          <w:rFonts w:ascii="Arial Narrow" w:hAnsi="Arial Narrow"/>
          <w:b/>
        </w:rPr>
      </w:pPr>
    </w:p>
    <w:p w14:paraId="2E7B9884" w14:textId="77777777" w:rsidR="00B96D12" w:rsidRPr="00957BEF" w:rsidRDefault="00B96D12" w:rsidP="00B96D12">
      <w:pPr>
        <w:pStyle w:val="ListParagraph"/>
        <w:numPr>
          <w:ilvl w:val="1"/>
          <w:numId w:val="16"/>
        </w:numPr>
        <w:rPr>
          <w:rFonts w:ascii="Arial Narrow" w:hAnsi="Arial Narrow"/>
          <w:b/>
        </w:rPr>
      </w:pPr>
      <w:r>
        <w:rPr>
          <w:rFonts w:ascii="Arial Narrow" w:hAnsi="Arial Narrow"/>
        </w:rPr>
        <w:t>How do we address double-dipping in relation to equitable services?</w:t>
      </w:r>
    </w:p>
    <w:p w14:paraId="5696C124" w14:textId="77777777" w:rsidR="00B96D12" w:rsidRPr="00E05E7D" w:rsidRDefault="00B96D12" w:rsidP="00B96D12">
      <w:pPr>
        <w:pStyle w:val="ListParagraph"/>
        <w:numPr>
          <w:ilvl w:val="2"/>
          <w:numId w:val="16"/>
        </w:numPr>
        <w:rPr>
          <w:rFonts w:ascii="Arial Narrow" w:hAnsi="Arial Narrow"/>
          <w:b/>
        </w:rPr>
      </w:pPr>
      <w:r>
        <w:rPr>
          <w:rFonts w:ascii="Arial Narrow" w:hAnsi="Arial Narrow"/>
        </w:rPr>
        <w:t xml:space="preserve">Answer: OSSE is currently reviewing this concern, but at this time do not believe that LEAs would be obligated to set-aside funding twice within one grant stream. </w:t>
      </w:r>
    </w:p>
    <w:p w14:paraId="7E411914" w14:textId="77777777" w:rsidR="00E05E7D" w:rsidRPr="00957BEF" w:rsidRDefault="00E05E7D" w:rsidP="00E05E7D">
      <w:pPr>
        <w:pStyle w:val="ListParagraph"/>
        <w:ind w:left="2160"/>
        <w:rPr>
          <w:rFonts w:ascii="Arial Narrow" w:hAnsi="Arial Narrow"/>
          <w:b/>
        </w:rPr>
      </w:pPr>
    </w:p>
    <w:p w14:paraId="2548021B" w14:textId="77777777" w:rsidR="00B96D12" w:rsidRPr="00957BEF" w:rsidRDefault="00B96D12" w:rsidP="00B96D12">
      <w:pPr>
        <w:pStyle w:val="ListParagraph"/>
        <w:numPr>
          <w:ilvl w:val="1"/>
          <w:numId w:val="16"/>
        </w:numPr>
        <w:rPr>
          <w:rFonts w:ascii="Arial Narrow" w:hAnsi="Arial Narrow"/>
          <w:b/>
        </w:rPr>
      </w:pPr>
      <w:r>
        <w:rPr>
          <w:rFonts w:ascii="Arial Narrow" w:hAnsi="Arial Narrow"/>
        </w:rPr>
        <w:t>Will more professional development and preparation be offered?</w:t>
      </w:r>
    </w:p>
    <w:p w14:paraId="56858D97" w14:textId="77777777" w:rsidR="00B96D12" w:rsidRPr="00957BEF" w:rsidRDefault="00B96D12" w:rsidP="00B96D12">
      <w:pPr>
        <w:pStyle w:val="ListParagraph"/>
        <w:numPr>
          <w:ilvl w:val="2"/>
          <w:numId w:val="16"/>
        </w:numPr>
        <w:rPr>
          <w:rFonts w:ascii="Arial Narrow" w:hAnsi="Arial Narrow"/>
          <w:b/>
        </w:rPr>
      </w:pPr>
      <w:r>
        <w:rPr>
          <w:rFonts w:ascii="Arial Narrow" w:hAnsi="Arial Narrow"/>
        </w:rPr>
        <w:t xml:space="preserve">Answers: OSSE made an effort to offer training to schools and teachers related to the PARCC transition; given the scale of the change, ongoing support is needed. </w:t>
      </w:r>
    </w:p>
    <w:p w14:paraId="5C95B425" w14:textId="77777777" w:rsidR="00B96D12" w:rsidRPr="00E05E7D" w:rsidRDefault="00B96D12" w:rsidP="00B96D12">
      <w:pPr>
        <w:pStyle w:val="ListParagraph"/>
        <w:numPr>
          <w:ilvl w:val="2"/>
          <w:numId w:val="16"/>
        </w:numPr>
        <w:rPr>
          <w:rFonts w:ascii="Arial Narrow" w:hAnsi="Arial Narrow"/>
          <w:b/>
        </w:rPr>
      </w:pPr>
      <w:r>
        <w:rPr>
          <w:rFonts w:ascii="Arial Narrow" w:hAnsi="Arial Narrow"/>
        </w:rPr>
        <w:t>LEAs offered training and continued to need to provide support to their schools during the transition.</w:t>
      </w:r>
    </w:p>
    <w:p w14:paraId="516A836F" w14:textId="77777777" w:rsidR="00E05E7D" w:rsidRPr="00957BEF" w:rsidRDefault="00E05E7D" w:rsidP="00E05E7D">
      <w:pPr>
        <w:pStyle w:val="ListParagraph"/>
        <w:ind w:left="2160"/>
        <w:rPr>
          <w:rFonts w:ascii="Arial Narrow" w:hAnsi="Arial Narrow"/>
          <w:b/>
        </w:rPr>
      </w:pPr>
    </w:p>
    <w:p w14:paraId="762CC48F" w14:textId="77777777" w:rsidR="00B96D12" w:rsidRPr="00957BEF" w:rsidRDefault="00B96D12" w:rsidP="00B96D12">
      <w:pPr>
        <w:pStyle w:val="ListParagraph"/>
        <w:numPr>
          <w:ilvl w:val="1"/>
          <w:numId w:val="16"/>
        </w:numPr>
        <w:rPr>
          <w:rFonts w:ascii="Arial Narrow" w:hAnsi="Arial Narrow"/>
          <w:b/>
        </w:rPr>
      </w:pPr>
      <w:r>
        <w:rPr>
          <w:rFonts w:ascii="Arial Narrow" w:hAnsi="Arial Narrow"/>
        </w:rPr>
        <w:t>Will the format of the test be addressed (computer-based vs. paper-based)?  How will LEAs be able to compare the two years of PARCC when the test has been administered in completely different ways? Practitioners call for an extended timeline with an additional transition year so that computer-based test results are not being directly compared to paper-based test results.</w:t>
      </w:r>
    </w:p>
    <w:p w14:paraId="2E7D88FA" w14:textId="4163AD54" w:rsidR="00B96D12" w:rsidRPr="00E05E7D" w:rsidRDefault="00B96D12" w:rsidP="00B96D12">
      <w:pPr>
        <w:pStyle w:val="ListParagraph"/>
        <w:numPr>
          <w:ilvl w:val="2"/>
          <w:numId w:val="16"/>
        </w:numPr>
        <w:rPr>
          <w:rFonts w:ascii="Arial Narrow" w:hAnsi="Arial Narrow"/>
          <w:b/>
        </w:rPr>
      </w:pPr>
      <w:r>
        <w:rPr>
          <w:rFonts w:ascii="Arial Narrow" w:hAnsi="Arial Narrow"/>
        </w:rPr>
        <w:t>Answer: Amy Maisterra will bring the considerations and concerns regarding th</w:t>
      </w:r>
      <w:r w:rsidR="00F905C8">
        <w:rPr>
          <w:rFonts w:ascii="Arial Narrow" w:hAnsi="Arial Narrow"/>
        </w:rPr>
        <w:t>is issue to the Superintendent.</w:t>
      </w:r>
      <w:r>
        <w:rPr>
          <w:rFonts w:ascii="Arial Narrow" w:hAnsi="Arial Narrow"/>
        </w:rPr>
        <w:t xml:space="preserve"> </w:t>
      </w:r>
    </w:p>
    <w:p w14:paraId="3F4C0AA9" w14:textId="77777777" w:rsidR="00E05E7D" w:rsidRPr="00F741AE" w:rsidRDefault="00E05E7D" w:rsidP="00E05E7D">
      <w:pPr>
        <w:pStyle w:val="ListParagraph"/>
        <w:ind w:left="2160"/>
        <w:rPr>
          <w:rFonts w:ascii="Arial Narrow" w:hAnsi="Arial Narrow"/>
          <w:b/>
        </w:rPr>
      </w:pPr>
    </w:p>
    <w:p w14:paraId="20FCAF5F" w14:textId="77777777" w:rsidR="00B96D12" w:rsidRPr="00F741AE" w:rsidRDefault="00B96D12" w:rsidP="00B96D12">
      <w:pPr>
        <w:pStyle w:val="ListParagraph"/>
        <w:numPr>
          <w:ilvl w:val="1"/>
          <w:numId w:val="16"/>
        </w:numPr>
        <w:rPr>
          <w:rFonts w:ascii="Arial Narrow" w:hAnsi="Arial Narrow"/>
          <w:b/>
        </w:rPr>
      </w:pPr>
      <w:r>
        <w:rPr>
          <w:rFonts w:ascii="Arial Narrow" w:hAnsi="Arial Narrow"/>
        </w:rPr>
        <w:t>What is being done to address the platform on which the test is administered (Pearson/TestNav)?</w:t>
      </w:r>
    </w:p>
    <w:p w14:paraId="23751F90" w14:textId="07FF6C64" w:rsidR="008B2BF0" w:rsidRPr="00E05E7D" w:rsidRDefault="00B96D12" w:rsidP="008B2BF0">
      <w:pPr>
        <w:pStyle w:val="ListParagraph"/>
        <w:numPr>
          <w:ilvl w:val="2"/>
          <w:numId w:val="16"/>
        </w:numPr>
        <w:rPr>
          <w:rFonts w:ascii="Arial Narrow" w:hAnsi="Arial Narrow"/>
          <w:b/>
        </w:rPr>
      </w:pPr>
      <w:r>
        <w:rPr>
          <w:rFonts w:ascii="Arial Narrow" w:hAnsi="Arial Narrow"/>
        </w:rPr>
        <w:t>Answers: Amy Maisterra will raise these concerns related to testing as well.</w:t>
      </w:r>
    </w:p>
    <w:p w14:paraId="6341DE98" w14:textId="77777777" w:rsidR="00E05E7D" w:rsidRPr="00F9654B" w:rsidRDefault="00E05E7D" w:rsidP="00E05E7D">
      <w:pPr>
        <w:pStyle w:val="ListParagraph"/>
        <w:ind w:left="2160"/>
        <w:rPr>
          <w:rFonts w:ascii="Arial Narrow" w:hAnsi="Arial Narrow"/>
          <w:b/>
        </w:rPr>
      </w:pPr>
    </w:p>
    <w:p w14:paraId="7992041F" w14:textId="24BC74F8" w:rsidR="00B96D12" w:rsidRPr="00977FBD" w:rsidRDefault="00B96D12" w:rsidP="00B96D12">
      <w:pPr>
        <w:pStyle w:val="ListParagraph"/>
        <w:numPr>
          <w:ilvl w:val="1"/>
          <w:numId w:val="16"/>
        </w:numPr>
        <w:rPr>
          <w:rFonts w:ascii="Arial Narrow" w:hAnsi="Arial Narrow"/>
          <w:b/>
        </w:rPr>
      </w:pPr>
      <w:r>
        <w:rPr>
          <w:rFonts w:ascii="Arial Narrow" w:hAnsi="Arial Narrow"/>
        </w:rPr>
        <w:t>Superintendent will be meeting with LEAs starting Monday, April 25, 2016 to talk about ESSA and gather concerns and questions.</w:t>
      </w:r>
    </w:p>
    <w:p w14:paraId="52EB01D4" w14:textId="77777777" w:rsidR="00977FBD" w:rsidRDefault="00977FBD" w:rsidP="00977FBD">
      <w:pPr>
        <w:ind w:left="1080"/>
        <w:rPr>
          <w:rFonts w:ascii="Arial Narrow" w:hAnsi="Arial Narrow"/>
          <w:b/>
        </w:rPr>
      </w:pPr>
    </w:p>
    <w:p w14:paraId="3FD90173" w14:textId="2B7E24A4" w:rsidR="00977FBD" w:rsidRPr="00735230" w:rsidRDefault="00735230" w:rsidP="00735230">
      <w:pPr>
        <w:rPr>
          <w:rFonts w:ascii="Arial Narrow" w:hAnsi="Arial Narrow"/>
          <w:u w:val="single"/>
        </w:rPr>
      </w:pPr>
      <w:r w:rsidRPr="00735230">
        <w:rPr>
          <w:rFonts w:ascii="Arial Narrow" w:hAnsi="Arial Narrow"/>
          <w:u w:val="single"/>
        </w:rPr>
        <w:t>Additional Answers to Outstanding Questions</w:t>
      </w:r>
    </w:p>
    <w:p w14:paraId="33CD9490" w14:textId="77777777" w:rsidR="00735230" w:rsidRPr="00E05E7D" w:rsidRDefault="00735230" w:rsidP="00735230">
      <w:pPr>
        <w:pStyle w:val="ListParagraph"/>
        <w:numPr>
          <w:ilvl w:val="1"/>
          <w:numId w:val="16"/>
        </w:numPr>
        <w:rPr>
          <w:rFonts w:ascii="Arial Narrow" w:hAnsi="Arial Narrow"/>
          <w:b/>
        </w:rPr>
      </w:pPr>
      <w:r>
        <w:rPr>
          <w:rFonts w:ascii="Arial Narrow" w:hAnsi="Arial Narrow"/>
        </w:rPr>
        <w:t>What is b</w:t>
      </w:r>
      <w:r w:rsidRPr="00E05E7D">
        <w:rPr>
          <w:rFonts w:ascii="Arial Narrow" w:hAnsi="Arial Narrow"/>
        </w:rPr>
        <w:t>eing done to manage equitable services related to Head Start?</w:t>
      </w:r>
    </w:p>
    <w:p w14:paraId="70C91E4B" w14:textId="13792FFF" w:rsidR="00735230" w:rsidRPr="00E05E7D" w:rsidRDefault="00E05E7D" w:rsidP="00735230">
      <w:pPr>
        <w:pStyle w:val="ListParagraph"/>
        <w:numPr>
          <w:ilvl w:val="2"/>
          <w:numId w:val="16"/>
        </w:numPr>
        <w:rPr>
          <w:rFonts w:ascii="Arial Narrow" w:hAnsi="Arial Narrow"/>
          <w:b/>
        </w:rPr>
      </w:pPr>
      <w:r w:rsidRPr="00E05E7D">
        <w:rPr>
          <w:rFonts w:ascii="Arial Narrow" w:hAnsi="Arial Narrow"/>
        </w:rPr>
        <w:t xml:space="preserve">Answer: It is our understanding that non-DCPS (private) Head Start programs do not benefit from ES proportional share because they do not meet the definition of an elementary school. We are checking with the Division of Early Learning </w:t>
      </w:r>
      <w:r>
        <w:rPr>
          <w:rFonts w:ascii="Arial Narrow" w:hAnsi="Arial Narrow"/>
        </w:rPr>
        <w:t>and will update if we hear otherwise</w:t>
      </w:r>
      <w:r w:rsidRPr="00E05E7D">
        <w:rPr>
          <w:rFonts w:ascii="Arial Narrow" w:hAnsi="Arial Narrow"/>
        </w:rPr>
        <w:t>.</w:t>
      </w:r>
    </w:p>
    <w:p w14:paraId="5F556DB6" w14:textId="77777777" w:rsidR="00E05E7D" w:rsidRPr="00E05E7D" w:rsidRDefault="00E05E7D" w:rsidP="00E05E7D">
      <w:pPr>
        <w:pStyle w:val="ListParagraph"/>
        <w:ind w:left="2160"/>
        <w:rPr>
          <w:rFonts w:ascii="Arial Narrow" w:hAnsi="Arial Narrow"/>
          <w:b/>
        </w:rPr>
      </w:pPr>
    </w:p>
    <w:p w14:paraId="6CAB418A" w14:textId="77777777" w:rsidR="00B96D12" w:rsidRPr="00325636" w:rsidRDefault="00B96D12" w:rsidP="00B96D12">
      <w:pPr>
        <w:pStyle w:val="ListParagraph"/>
        <w:numPr>
          <w:ilvl w:val="1"/>
          <w:numId w:val="16"/>
        </w:numPr>
        <w:rPr>
          <w:rFonts w:ascii="Arial Narrow" w:hAnsi="Arial Narrow"/>
          <w:b/>
        </w:rPr>
      </w:pPr>
      <w:r>
        <w:rPr>
          <w:rFonts w:ascii="Arial Narrow" w:hAnsi="Arial Narrow"/>
        </w:rPr>
        <w:t>What are the college and career-ready standards?  Especially will the standards be around preparation for career?</w:t>
      </w:r>
    </w:p>
    <w:p w14:paraId="6523C866" w14:textId="2F7E1C1F" w:rsidR="00325636" w:rsidRPr="00325636" w:rsidRDefault="00325636" w:rsidP="00325636">
      <w:pPr>
        <w:pStyle w:val="ListParagraph"/>
        <w:numPr>
          <w:ilvl w:val="2"/>
          <w:numId w:val="16"/>
        </w:numPr>
        <w:rPr>
          <w:rFonts w:ascii="Arial Narrow" w:hAnsi="Arial Narrow"/>
          <w:b/>
        </w:rPr>
      </w:pPr>
      <w:r>
        <w:rPr>
          <w:rFonts w:ascii="Arial Narrow" w:hAnsi="Arial Narrow"/>
        </w:rPr>
        <w:t xml:space="preserve">Answers: In July 2010, DC adopted the Common Core State Standards in Math and English/Language Arts, along with dozens of other states. These state-developed standards were created with teachers, administrators, and experts, and include rigorous higher-order thinking necessary for today’s workforce and international competition for today’s jobs. More information is available at </w:t>
      </w:r>
      <w:hyperlink r:id="rId16" w:history="1">
        <w:r w:rsidRPr="00390DAA">
          <w:rPr>
            <w:rStyle w:val="Hyperlink"/>
            <w:rFonts w:ascii="Arial Narrow" w:hAnsi="Arial Narrow"/>
          </w:rPr>
          <w:t>www.corestandards.org</w:t>
        </w:r>
      </w:hyperlink>
      <w:r>
        <w:rPr>
          <w:rFonts w:ascii="Arial Narrow" w:hAnsi="Arial Narrow"/>
        </w:rPr>
        <w:t xml:space="preserve"> or </w:t>
      </w:r>
      <w:hyperlink r:id="rId17" w:history="1">
        <w:r w:rsidRPr="00390DAA">
          <w:rPr>
            <w:rStyle w:val="Hyperlink"/>
            <w:rFonts w:ascii="Arial Narrow" w:hAnsi="Arial Narrow"/>
          </w:rPr>
          <w:t>http://osse.dc.gov/service/common-core-state-standards</w:t>
        </w:r>
      </w:hyperlink>
      <w:r>
        <w:rPr>
          <w:rFonts w:ascii="Arial Narrow" w:hAnsi="Arial Narrow"/>
        </w:rPr>
        <w:t xml:space="preserve">. </w:t>
      </w:r>
    </w:p>
    <w:p w14:paraId="608BD1E2" w14:textId="113B992F" w:rsidR="00325636" w:rsidRPr="00E05E7D" w:rsidRDefault="00325636" w:rsidP="00325636">
      <w:pPr>
        <w:pStyle w:val="ListParagraph"/>
        <w:numPr>
          <w:ilvl w:val="2"/>
          <w:numId w:val="16"/>
        </w:numPr>
        <w:rPr>
          <w:rFonts w:ascii="Arial Narrow" w:hAnsi="Arial Narrow"/>
          <w:b/>
        </w:rPr>
      </w:pPr>
      <w:r>
        <w:rPr>
          <w:rFonts w:ascii="Arial Narrow" w:hAnsi="Arial Narrow"/>
        </w:rPr>
        <w:t xml:space="preserve">In addition to the ELA/ Math standards, DC also has standards for Arts, Early Learning, Health and Physical Ed, Science, Social Studies, Technology, and Career and Technical Education (CTE). </w:t>
      </w:r>
    </w:p>
    <w:p w14:paraId="775DAA26" w14:textId="77777777" w:rsidR="00E05E7D" w:rsidRPr="00F741AE" w:rsidRDefault="00E05E7D" w:rsidP="00E05E7D">
      <w:pPr>
        <w:pStyle w:val="ListParagraph"/>
        <w:ind w:left="2160"/>
        <w:rPr>
          <w:rFonts w:ascii="Arial Narrow" w:hAnsi="Arial Narrow"/>
          <w:b/>
        </w:rPr>
      </w:pPr>
    </w:p>
    <w:p w14:paraId="00FE3D8D" w14:textId="77777777" w:rsidR="00B96D12" w:rsidRPr="00325636" w:rsidRDefault="00B96D12" w:rsidP="00B96D12">
      <w:pPr>
        <w:pStyle w:val="ListParagraph"/>
        <w:numPr>
          <w:ilvl w:val="1"/>
          <w:numId w:val="16"/>
        </w:numPr>
        <w:rPr>
          <w:rFonts w:ascii="Arial Narrow" w:hAnsi="Arial Narrow"/>
          <w:b/>
        </w:rPr>
      </w:pPr>
      <w:r>
        <w:rPr>
          <w:rFonts w:ascii="Arial Narrow" w:hAnsi="Arial Narrow"/>
        </w:rPr>
        <w:t>How can we focus on statewide assessments and accountability?  How do we triangulate with MAP and CAS?</w:t>
      </w:r>
    </w:p>
    <w:p w14:paraId="248FD22E" w14:textId="61D27A81" w:rsidR="00325636" w:rsidRPr="00E05E7D" w:rsidRDefault="00325636" w:rsidP="00325636">
      <w:pPr>
        <w:pStyle w:val="ListParagraph"/>
        <w:numPr>
          <w:ilvl w:val="2"/>
          <w:numId w:val="16"/>
        </w:numPr>
        <w:rPr>
          <w:rFonts w:ascii="Arial Narrow" w:hAnsi="Arial Narrow"/>
          <w:b/>
        </w:rPr>
      </w:pPr>
      <w:r>
        <w:rPr>
          <w:rFonts w:ascii="Arial Narrow" w:hAnsi="Arial Narrow"/>
        </w:rPr>
        <w:t xml:space="preserve">Answers: </w:t>
      </w:r>
      <w:r w:rsidRPr="00325636">
        <w:rPr>
          <w:rFonts w:ascii="Arial Narrow" w:hAnsi="Arial Narrow"/>
        </w:rPr>
        <w:t xml:space="preserve">Stakeholders have been sharing views on accountability in OSSE’s Measures survey and at accountability Focus Groups. Survey information and recap webinars are available at </w:t>
      </w:r>
      <w:hyperlink r:id="rId18" w:history="1">
        <w:r w:rsidRPr="00325636">
          <w:rPr>
            <w:rStyle w:val="Hyperlink"/>
            <w:rFonts w:ascii="Arial Narrow" w:hAnsi="Arial Narrow"/>
          </w:rPr>
          <w:t>www.osse.dc.gov/essa</w:t>
        </w:r>
      </w:hyperlink>
      <w:r w:rsidRPr="00325636">
        <w:rPr>
          <w:rFonts w:ascii="Arial Narrow" w:hAnsi="Arial Narrow"/>
        </w:rPr>
        <w:t xml:space="preserve"> </w:t>
      </w:r>
    </w:p>
    <w:p w14:paraId="1294F3E7" w14:textId="77777777" w:rsidR="00E05E7D" w:rsidRPr="00325636" w:rsidRDefault="00E05E7D" w:rsidP="00E05E7D">
      <w:pPr>
        <w:pStyle w:val="ListParagraph"/>
        <w:ind w:left="2160"/>
        <w:rPr>
          <w:rFonts w:ascii="Arial Narrow" w:hAnsi="Arial Narrow"/>
          <w:b/>
        </w:rPr>
      </w:pPr>
    </w:p>
    <w:p w14:paraId="02B08D1F" w14:textId="77777777" w:rsidR="00325636" w:rsidRPr="00325636" w:rsidRDefault="00B96D12" w:rsidP="00B96D12">
      <w:pPr>
        <w:pStyle w:val="ListParagraph"/>
        <w:numPr>
          <w:ilvl w:val="1"/>
          <w:numId w:val="16"/>
        </w:numPr>
        <w:rPr>
          <w:rFonts w:ascii="Arial Narrow" w:hAnsi="Arial Narrow"/>
          <w:b/>
        </w:rPr>
      </w:pPr>
      <w:r>
        <w:rPr>
          <w:rFonts w:ascii="Arial Narrow" w:hAnsi="Arial Narrow"/>
        </w:rPr>
        <w:t>Can we include more language about other assessment components (school climate, etc.) beyond PARCC?</w:t>
      </w:r>
    </w:p>
    <w:p w14:paraId="62B282A6" w14:textId="2B32FC97" w:rsidR="00325636" w:rsidRPr="00E05E7D" w:rsidRDefault="00325636" w:rsidP="00325636">
      <w:pPr>
        <w:pStyle w:val="ListParagraph"/>
        <w:numPr>
          <w:ilvl w:val="2"/>
          <w:numId w:val="16"/>
        </w:numPr>
        <w:rPr>
          <w:rFonts w:ascii="Arial Narrow" w:hAnsi="Arial Narrow"/>
          <w:b/>
        </w:rPr>
      </w:pPr>
      <w:r>
        <w:rPr>
          <w:rFonts w:ascii="Arial Narrow" w:hAnsi="Arial Narrow"/>
        </w:rPr>
        <w:t xml:space="preserve">Answer: There are many options for the “School Quality and Student Success” </w:t>
      </w:r>
      <w:r w:rsidR="00F453FB">
        <w:rPr>
          <w:rFonts w:ascii="Arial Narrow" w:hAnsi="Arial Narrow"/>
        </w:rPr>
        <w:t xml:space="preserve">(SQSS) </w:t>
      </w:r>
      <w:r>
        <w:rPr>
          <w:rFonts w:ascii="Arial Narrow" w:hAnsi="Arial Narrow"/>
        </w:rPr>
        <w:t xml:space="preserve">Indicators, including </w:t>
      </w:r>
      <w:r w:rsidR="00F453FB">
        <w:rPr>
          <w:rFonts w:ascii="Arial Narrow" w:hAnsi="Arial Narrow"/>
        </w:rPr>
        <w:t>student retention, teacher attendance, etc</w:t>
      </w:r>
      <w:r>
        <w:rPr>
          <w:rFonts w:ascii="Arial Narrow" w:hAnsi="Arial Narrow"/>
        </w:rPr>
        <w:t xml:space="preserve">. </w:t>
      </w:r>
      <w:r w:rsidR="00F453FB">
        <w:rPr>
          <w:rFonts w:ascii="Arial Narrow" w:hAnsi="Arial Narrow"/>
        </w:rPr>
        <w:t xml:space="preserve">School Climate surveys are promising, but cannot be easily disaggregated to show differences between student subgroups, and need extra safeguards to they aren’t manipulated. </w:t>
      </w:r>
      <w:r>
        <w:rPr>
          <w:rFonts w:ascii="Arial Narrow" w:hAnsi="Arial Narrow"/>
        </w:rPr>
        <w:t xml:space="preserve">Evidence shows that attendance measures (e.g. </w:t>
      </w:r>
      <w:r w:rsidR="00F453FB">
        <w:rPr>
          <w:rFonts w:ascii="Arial Narrow" w:hAnsi="Arial Narrow"/>
        </w:rPr>
        <w:t xml:space="preserve">reducing </w:t>
      </w:r>
      <w:r>
        <w:rPr>
          <w:rFonts w:ascii="Arial Narrow" w:hAnsi="Arial Narrow"/>
        </w:rPr>
        <w:t>chronic absenteeism) are among the strongest predictors of long-term student success</w:t>
      </w:r>
      <w:r w:rsidR="00F453FB">
        <w:rPr>
          <w:rFonts w:ascii="Arial Narrow" w:hAnsi="Arial Narrow"/>
        </w:rPr>
        <w:t>, which is why OSSE is considering using attendance measures and attendance by subgroup within SQSS Indicators.</w:t>
      </w:r>
    </w:p>
    <w:p w14:paraId="2E9E865A" w14:textId="77777777" w:rsidR="00E05E7D" w:rsidRPr="00325636" w:rsidRDefault="00E05E7D" w:rsidP="00E05E7D">
      <w:pPr>
        <w:pStyle w:val="ListParagraph"/>
        <w:ind w:left="2160"/>
        <w:rPr>
          <w:rFonts w:ascii="Arial Narrow" w:hAnsi="Arial Narrow"/>
          <w:b/>
        </w:rPr>
      </w:pPr>
    </w:p>
    <w:p w14:paraId="348C0BC9" w14:textId="754B07B2" w:rsidR="00B96D12" w:rsidRPr="007A7DC6" w:rsidRDefault="00B96D12" w:rsidP="00B96D12">
      <w:pPr>
        <w:pStyle w:val="ListParagraph"/>
        <w:numPr>
          <w:ilvl w:val="1"/>
          <w:numId w:val="16"/>
        </w:numPr>
        <w:rPr>
          <w:rFonts w:ascii="Arial Narrow" w:hAnsi="Arial Narrow"/>
          <w:b/>
        </w:rPr>
      </w:pPr>
      <w:r>
        <w:rPr>
          <w:rFonts w:ascii="Arial Narrow" w:hAnsi="Arial Narrow"/>
        </w:rPr>
        <w:t>What other assessments besides PARCC could be used for high school?</w:t>
      </w:r>
    </w:p>
    <w:p w14:paraId="657806DD" w14:textId="5E10F41C" w:rsidR="00F453FB" w:rsidRPr="00E05E7D" w:rsidRDefault="00E05E7D" w:rsidP="00E05E7D">
      <w:pPr>
        <w:pStyle w:val="ListParagraph"/>
        <w:numPr>
          <w:ilvl w:val="0"/>
          <w:numId w:val="18"/>
        </w:numPr>
        <w:rPr>
          <w:rFonts w:ascii="Arial Narrow" w:hAnsi="Arial Narrow"/>
          <w:b/>
        </w:rPr>
      </w:pPr>
      <w:r>
        <w:rPr>
          <w:rFonts w:ascii="Arial Narrow" w:hAnsi="Arial Narrow"/>
        </w:rPr>
        <w:t xml:space="preserve">Answer: </w:t>
      </w:r>
      <w:r w:rsidR="00F453FB">
        <w:rPr>
          <w:rFonts w:ascii="Arial Narrow" w:hAnsi="Arial Narrow"/>
        </w:rPr>
        <w:t xml:space="preserve">SAT, ACT, or SAT II are often-discussed “locally selected, nationally-recognized” tests LEAs could use under ESSA. However, there will be a rigorous federal and state review process to ensure students are being assessed equitably. In addition, having many assessments across LEAs could pose challenges for high school students who transfer across DC high schools, and for parents trying to compare high schools who use different tests. </w:t>
      </w:r>
    </w:p>
    <w:p w14:paraId="6BCCE5F3" w14:textId="77777777" w:rsidR="00E05E7D" w:rsidRPr="007A11FC" w:rsidRDefault="00E05E7D" w:rsidP="00E05E7D">
      <w:pPr>
        <w:pStyle w:val="ListParagraph"/>
        <w:ind w:left="2160"/>
        <w:rPr>
          <w:rFonts w:ascii="Arial Narrow" w:hAnsi="Arial Narrow"/>
          <w:b/>
        </w:rPr>
      </w:pPr>
    </w:p>
    <w:p w14:paraId="354EB45D" w14:textId="160996E4" w:rsidR="00B96D12" w:rsidRPr="007A7DC6" w:rsidRDefault="00F453FB" w:rsidP="007A7DC6">
      <w:pPr>
        <w:pStyle w:val="ListParagraph"/>
        <w:numPr>
          <w:ilvl w:val="1"/>
          <w:numId w:val="16"/>
        </w:numPr>
        <w:rPr>
          <w:rFonts w:ascii="Arial Narrow" w:hAnsi="Arial Narrow"/>
          <w:b/>
        </w:rPr>
      </w:pPr>
      <w:r w:rsidRPr="00F453FB">
        <w:rPr>
          <w:rFonts w:ascii="Arial Narrow" w:hAnsi="Arial Narrow"/>
        </w:rPr>
        <w:t>English Language Learners</w:t>
      </w:r>
      <w:r>
        <w:rPr>
          <w:rFonts w:ascii="Arial Narrow" w:hAnsi="Arial Narrow"/>
        </w:rPr>
        <w:t>:</w:t>
      </w:r>
      <w:r w:rsidRPr="00F453FB">
        <w:rPr>
          <w:rFonts w:ascii="Arial Narrow" w:hAnsi="Arial Narrow"/>
        </w:rPr>
        <w:t xml:space="preserve"> </w:t>
      </w:r>
      <w:r w:rsidR="00B96D12" w:rsidRPr="007A7DC6">
        <w:rPr>
          <w:rFonts w:ascii="Arial Narrow" w:hAnsi="Arial Narrow"/>
        </w:rPr>
        <w:t>How can Title I-IV funds be transferred to pay for English Language Learner support?</w:t>
      </w:r>
    </w:p>
    <w:p w14:paraId="7A08C6C0" w14:textId="77777777" w:rsidR="008C31C9" w:rsidRPr="007A7DC6" w:rsidRDefault="00F453FB" w:rsidP="00B96D12">
      <w:pPr>
        <w:pStyle w:val="ListParagraph"/>
        <w:numPr>
          <w:ilvl w:val="2"/>
          <w:numId w:val="16"/>
        </w:numPr>
        <w:rPr>
          <w:rFonts w:ascii="Arial Narrow" w:hAnsi="Arial Narrow"/>
          <w:b/>
        </w:rPr>
      </w:pPr>
      <w:r>
        <w:rPr>
          <w:rFonts w:ascii="Arial Narrow" w:hAnsi="Arial Narrow"/>
        </w:rPr>
        <w:t xml:space="preserve">Answer: ESSA allows </w:t>
      </w:r>
      <w:r w:rsidR="008C31C9">
        <w:rPr>
          <w:rFonts w:ascii="Arial Narrow" w:hAnsi="Arial Narrow"/>
        </w:rPr>
        <w:t xml:space="preserve">States and </w:t>
      </w:r>
      <w:r>
        <w:rPr>
          <w:rFonts w:ascii="Arial Narrow" w:hAnsi="Arial Narrow"/>
        </w:rPr>
        <w:t xml:space="preserve">LEAs to transfer </w:t>
      </w:r>
      <w:r w:rsidR="008C31C9">
        <w:rPr>
          <w:rFonts w:ascii="Arial Narrow" w:hAnsi="Arial Narrow"/>
        </w:rPr>
        <w:t xml:space="preserve">formula funds from Title II (teacher and leader formula funding) or Title IV (Safe and Healthy Students) into their allotment for Title I-A (Education for the Disadvantaged), Title I-B (Assessment Grants), Title I-C (Migratory Children), Title I-D (Neglected, Delinquent, or At-Risk), or Title III-A (English Learners). </w:t>
      </w:r>
      <w:bookmarkStart w:id="1" w:name="_GoBack"/>
      <w:bookmarkEnd w:id="1"/>
    </w:p>
    <w:p w14:paraId="32533B79" w14:textId="77777777" w:rsidR="008C31C9" w:rsidRPr="005E70D9" w:rsidRDefault="008C31C9" w:rsidP="008C31C9">
      <w:pPr>
        <w:pStyle w:val="ListParagraph"/>
        <w:numPr>
          <w:ilvl w:val="2"/>
          <w:numId w:val="16"/>
        </w:numPr>
        <w:rPr>
          <w:rFonts w:ascii="Arial Narrow" w:hAnsi="Arial Narrow"/>
          <w:b/>
        </w:rPr>
      </w:pPr>
      <w:r>
        <w:rPr>
          <w:rFonts w:ascii="Arial Narrow" w:hAnsi="Arial Narrow"/>
        </w:rPr>
        <w:t>No funding may be transferred out of Title I or Title III for other purposes.</w:t>
      </w:r>
    </w:p>
    <w:p w14:paraId="171348F8" w14:textId="4B5BE44F" w:rsidR="008C31C9" w:rsidRPr="00E05E7D" w:rsidRDefault="008C31C9" w:rsidP="00B96D12">
      <w:pPr>
        <w:pStyle w:val="ListParagraph"/>
        <w:numPr>
          <w:ilvl w:val="2"/>
          <w:numId w:val="16"/>
        </w:numPr>
        <w:rPr>
          <w:rFonts w:ascii="Arial Narrow" w:hAnsi="Arial Narrow"/>
          <w:b/>
        </w:rPr>
      </w:pPr>
      <w:r>
        <w:rPr>
          <w:rFonts w:ascii="Arial Narrow" w:hAnsi="Arial Narrow"/>
        </w:rPr>
        <w:t xml:space="preserve">LEAs (or states) choosing this option have must notify the state (or ED) and update their funding plan within 30 days after the funding transfer. States or LEAs must use all </w:t>
      </w:r>
      <w:r w:rsidRPr="00E05E7D">
        <w:rPr>
          <w:rFonts w:ascii="Arial Narrow" w:hAnsi="Arial Narrow"/>
        </w:rPr>
        <w:t xml:space="preserve">transferred funding according with the rules of the receiving funding stream, including consultation with private schools. </w:t>
      </w:r>
    </w:p>
    <w:p w14:paraId="710547F4" w14:textId="77777777" w:rsidR="00E05E7D" w:rsidRPr="00E05E7D" w:rsidRDefault="00E05E7D" w:rsidP="00E05E7D">
      <w:pPr>
        <w:pStyle w:val="ListParagraph"/>
        <w:ind w:left="2160"/>
        <w:rPr>
          <w:rFonts w:ascii="Arial Narrow" w:hAnsi="Arial Narrow"/>
          <w:b/>
        </w:rPr>
      </w:pPr>
    </w:p>
    <w:p w14:paraId="276A2A7B" w14:textId="77777777" w:rsidR="00B96D12" w:rsidRPr="007A7DC6" w:rsidRDefault="00B96D12" w:rsidP="00B96D12">
      <w:pPr>
        <w:pStyle w:val="ListParagraph"/>
        <w:numPr>
          <w:ilvl w:val="1"/>
          <w:numId w:val="16"/>
        </w:numPr>
        <w:rPr>
          <w:rFonts w:ascii="Arial Narrow" w:hAnsi="Arial Narrow"/>
          <w:b/>
        </w:rPr>
      </w:pPr>
      <w:r w:rsidRPr="00E05E7D">
        <w:rPr>
          <w:rFonts w:ascii="Arial Narrow" w:hAnsi="Arial Narrow"/>
        </w:rPr>
        <w:t>How can OSSE provide clarification around monitoring documents and the monitoring process?  Are there pieces of the monitoring process that are no longer federally required?  Federal law requires that states</w:t>
      </w:r>
      <w:r>
        <w:rPr>
          <w:rFonts w:ascii="Arial Narrow" w:hAnsi="Arial Narrow"/>
        </w:rPr>
        <w:t xml:space="preserve"> notify LEAs of those aspects of monitoring that are not federally required (ESSA Sec. 1603). OSSE currently does not do this and practitioners would like to see this.</w:t>
      </w:r>
    </w:p>
    <w:p w14:paraId="585E6E59" w14:textId="77777777" w:rsidR="007A7DC6" w:rsidRPr="005E70D9" w:rsidRDefault="007A7DC6" w:rsidP="007A7DC6">
      <w:pPr>
        <w:pStyle w:val="ListParagraph"/>
        <w:ind w:left="1440"/>
        <w:rPr>
          <w:rFonts w:ascii="Arial Narrow" w:hAnsi="Arial Narrow"/>
          <w:b/>
        </w:rPr>
      </w:pPr>
    </w:p>
    <w:p w14:paraId="6FFDC770" w14:textId="77777777" w:rsidR="00E05E7D" w:rsidRPr="00E05E7D" w:rsidRDefault="00B96D12" w:rsidP="007A7DC6">
      <w:pPr>
        <w:pStyle w:val="ListParagraph"/>
        <w:numPr>
          <w:ilvl w:val="1"/>
          <w:numId w:val="16"/>
        </w:numPr>
        <w:rPr>
          <w:rFonts w:ascii="Arial Narrow" w:hAnsi="Arial Narrow"/>
          <w:b/>
        </w:rPr>
      </w:pPr>
      <w:r>
        <w:rPr>
          <w:rFonts w:ascii="Arial Narrow" w:hAnsi="Arial Narrow"/>
        </w:rPr>
        <w:t>Can there be a neutral (non-OSSE) body to facilitate communication between LEAs about how they use Title I funds and compliance concerns?  Is FOCUS an acceptable convener?  Or CityBridge/</w:t>
      </w:r>
      <w:r w:rsidR="00E05E7D">
        <w:rPr>
          <w:rFonts w:ascii="Arial Narrow" w:hAnsi="Arial Narrow"/>
        </w:rPr>
        <w:t xml:space="preserve"> </w:t>
      </w:r>
      <w:r>
        <w:rPr>
          <w:rFonts w:ascii="Arial Narrow" w:hAnsi="Arial Narrow"/>
        </w:rPr>
        <w:t>New Schools?</w:t>
      </w:r>
      <w:r w:rsidR="007A7DC6">
        <w:rPr>
          <w:rFonts w:ascii="Arial Narrow" w:hAnsi="Arial Narrow"/>
        </w:rPr>
        <w:t xml:space="preserve"> </w:t>
      </w:r>
    </w:p>
    <w:p w14:paraId="740D9AF7" w14:textId="5B65CF41" w:rsidR="00E05E7D" w:rsidRPr="00E05E7D" w:rsidRDefault="00E05E7D" w:rsidP="00E05E7D">
      <w:pPr>
        <w:pStyle w:val="ListParagraph"/>
        <w:numPr>
          <w:ilvl w:val="0"/>
          <w:numId w:val="19"/>
        </w:numPr>
        <w:rPr>
          <w:rFonts w:ascii="Arial Narrow" w:hAnsi="Arial Narrow"/>
          <w:b/>
        </w:rPr>
      </w:pPr>
      <w:r>
        <w:rPr>
          <w:rFonts w:ascii="Arial Narrow" w:hAnsi="Arial Narrow"/>
        </w:rPr>
        <w:t xml:space="preserve">Answer: </w:t>
      </w:r>
      <w:r w:rsidR="006F5518">
        <w:rPr>
          <w:rFonts w:ascii="Arial Narrow" w:hAnsi="Arial Narrow"/>
        </w:rPr>
        <w:t>OSSE held an LEA focus group to get additional input on the monitoring process and ideas for improvement over the summer.</w:t>
      </w:r>
    </w:p>
    <w:p w14:paraId="76C9339B" w14:textId="77777777" w:rsidR="00E05E7D" w:rsidRPr="00E05E7D" w:rsidRDefault="00E05E7D" w:rsidP="00E05E7D">
      <w:pPr>
        <w:pStyle w:val="ListParagraph"/>
        <w:rPr>
          <w:rFonts w:ascii="Arial Narrow" w:hAnsi="Arial Narrow"/>
        </w:rPr>
      </w:pPr>
    </w:p>
    <w:p w14:paraId="7C764BA1" w14:textId="48FEECA4" w:rsidR="00B96D12" w:rsidRPr="00617D31" w:rsidRDefault="00B96D12" w:rsidP="007A7DC6">
      <w:pPr>
        <w:pStyle w:val="ListParagraph"/>
        <w:numPr>
          <w:ilvl w:val="1"/>
          <w:numId w:val="16"/>
        </w:numPr>
        <w:rPr>
          <w:rFonts w:ascii="Arial Narrow" w:hAnsi="Arial Narrow"/>
          <w:b/>
        </w:rPr>
      </w:pPr>
      <w:r w:rsidRPr="00617D31">
        <w:rPr>
          <w:rFonts w:ascii="Arial Narrow" w:hAnsi="Arial Narrow"/>
        </w:rPr>
        <w:t>Can we get an overview of how different schools use Title I funds in the District</w:t>
      </w:r>
      <w:r w:rsidR="007A7DC6" w:rsidRPr="00617D31">
        <w:rPr>
          <w:rFonts w:ascii="Arial Narrow" w:hAnsi="Arial Narrow"/>
        </w:rPr>
        <w:t>?</w:t>
      </w:r>
    </w:p>
    <w:p w14:paraId="3E0CD944" w14:textId="6FAA51B6" w:rsidR="007A7DC6" w:rsidRPr="00617D31" w:rsidRDefault="007A7DC6" w:rsidP="007A7DC6">
      <w:pPr>
        <w:pStyle w:val="ListParagraph"/>
        <w:numPr>
          <w:ilvl w:val="3"/>
          <w:numId w:val="17"/>
        </w:numPr>
        <w:ind w:left="2160"/>
        <w:rPr>
          <w:rFonts w:ascii="Arial Narrow" w:hAnsi="Arial Narrow"/>
          <w:b/>
        </w:rPr>
      </w:pPr>
      <w:r w:rsidRPr="00617D31">
        <w:rPr>
          <w:rFonts w:ascii="Arial Narrow" w:hAnsi="Arial Narrow"/>
        </w:rPr>
        <w:t xml:space="preserve">Answer: </w:t>
      </w:r>
      <w:r w:rsidR="006F5518" w:rsidRPr="00617D31">
        <w:rPr>
          <w:rFonts w:ascii="Arial Narrow" w:hAnsi="Arial Narrow"/>
        </w:rPr>
        <w:t>ESSA requires new fiscal expenditure reporting that should provide stakeholders with this information We are working to clarify the requirements and ensure LEAs and the SEA are ready to meet this requirement.  We will update the group as this work progresses.</w:t>
      </w:r>
    </w:p>
    <w:p w14:paraId="40316942" w14:textId="58D19CB9" w:rsidR="003C79BC" w:rsidRPr="00B96D12" w:rsidRDefault="003C79BC" w:rsidP="00B96D12">
      <w:pPr>
        <w:rPr>
          <w:rFonts w:ascii="Arial Narrow" w:hAnsi="Arial Narrow"/>
          <w:b/>
        </w:rPr>
      </w:pPr>
      <w:r w:rsidRPr="00B96D12">
        <w:rPr>
          <w:rFonts w:ascii="Arial Narrow" w:hAnsi="Arial Narrow"/>
          <w:b/>
        </w:rPr>
        <w:t>Adjournment</w:t>
      </w:r>
    </w:p>
    <w:p w14:paraId="429FE4D7" w14:textId="0AB13FB3" w:rsidR="003C79BC" w:rsidRPr="003C79BC" w:rsidRDefault="000640FA" w:rsidP="003C79BC">
      <w:pPr>
        <w:rPr>
          <w:rFonts w:ascii="Arial Narrow" w:hAnsi="Arial Narrow"/>
        </w:rPr>
      </w:pPr>
      <w:r>
        <w:rPr>
          <w:rFonts w:ascii="Arial Narrow" w:hAnsi="Arial Narrow"/>
        </w:rPr>
        <w:t>Nora Gordon</w:t>
      </w:r>
      <w:r w:rsidR="00EF3EA3">
        <w:rPr>
          <w:rFonts w:ascii="Arial Narrow" w:hAnsi="Arial Narrow"/>
        </w:rPr>
        <w:t xml:space="preserve"> </w:t>
      </w:r>
      <w:r w:rsidR="003C79BC" w:rsidRPr="003C79BC">
        <w:rPr>
          <w:rFonts w:ascii="Arial Narrow" w:hAnsi="Arial Narrow"/>
        </w:rPr>
        <w:t xml:space="preserve">adjourned the meeting at </w:t>
      </w:r>
      <w:r w:rsidR="00B96D12">
        <w:rPr>
          <w:rFonts w:ascii="Arial Narrow" w:hAnsi="Arial Narrow"/>
        </w:rPr>
        <w:t>5:53</w:t>
      </w:r>
      <w:r w:rsidR="00235A6C">
        <w:rPr>
          <w:rFonts w:ascii="Arial Narrow" w:hAnsi="Arial Narrow"/>
        </w:rPr>
        <w:t>pm</w:t>
      </w:r>
    </w:p>
    <w:p w14:paraId="0B1ADA1C" w14:textId="5441D5CC" w:rsidR="003C79BC" w:rsidRPr="003C79BC" w:rsidRDefault="003C79BC" w:rsidP="003C79BC">
      <w:pPr>
        <w:rPr>
          <w:rFonts w:ascii="Arial Narrow" w:hAnsi="Arial Narrow"/>
        </w:rPr>
      </w:pPr>
      <w:r w:rsidRPr="003C79BC">
        <w:rPr>
          <w:rFonts w:ascii="Arial Narrow" w:hAnsi="Arial Narrow"/>
        </w:rPr>
        <w:t xml:space="preserve">Minutes submitted by: </w:t>
      </w:r>
      <w:r w:rsidR="00235A6C">
        <w:rPr>
          <w:rFonts w:ascii="Arial Narrow" w:hAnsi="Arial Narrow"/>
        </w:rPr>
        <w:t>Emily Wiklund</w:t>
      </w:r>
    </w:p>
    <w:sectPr w:rsidR="003C79BC" w:rsidRPr="003C79BC" w:rsidSect="00791905">
      <w:footerReference w:type="default" r:id="rId19"/>
      <w:headerReference w:type="first" r:id="rId20"/>
      <w:footerReference w:type="first" r:id="rId21"/>
      <w:pgSz w:w="12240" w:h="15840"/>
      <w:pgMar w:top="1440" w:right="153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B43C" w14:textId="77777777" w:rsidR="003939CE" w:rsidRDefault="003939CE" w:rsidP="000518D6">
      <w:r>
        <w:separator/>
      </w:r>
    </w:p>
  </w:endnote>
  <w:endnote w:type="continuationSeparator" w:id="0">
    <w:p w14:paraId="69F17A0B" w14:textId="77777777" w:rsidR="003939CE" w:rsidRDefault="003939CE"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5DC0" w14:textId="78984594" w:rsidR="003E1EA6" w:rsidRPr="00E66E34" w:rsidRDefault="00E541EE"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56BEE6BE" wp14:editId="14A3FEC3">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0EFFF"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3E1EA6" w:rsidRPr="00E66E34">
      <w:rPr>
        <w:rStyle w:val="field-content"/>
        <w:rFonts w:asciiTheme="majorHAnsi" w:eastAsia="Times New Roman" w:hAnsiTheme="majorHAnsi" w:cs="Times New Roman"/>
        <w:sz w:val="20"/>
        <w:szCs w:val="20"/>
      </w:rPr>
      <w:t>810 1st Street NE, 9th Floor, Washington, DC 20002 • Phone: (202) 727-6436 TTY: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104" w14:textId="7E089F8F" w:rsidR="00BA195F" w:rsidRPr="003C79BC" w:rsidRDefault="00A93144" w:rsidP="00450108">
    <w:pPr>
      <w:pStyle w:val="Footer"/>
      <w:jc w:val="center"/>
      <w:rPr>
        <w:rFonts w:ascii="Arial Narrow" w:hAnsi="Arial Narrow"/>
      </w:rPr>
    </w:pPr>
    <w:r w:rsidRPr="003C79BC">
      <w:rPr>
        <w:rFonts w:ascii="Arial Narrow" w:hAnsi="Arial Narrow"/>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CBD8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Pr="003C79BC">
      <w:rPr>
        <w:rStyle w:val="field-content"/>
        <w:rFonts w:ascii="Arial Narrow" w:eastAsia="Times New Roman" w:hAnsi="Arial Narrow" w:cs="Times New Roman"/>
        <w:sz w:val="20"/>
        <w:szCs w:val="20"/>
      </w:rPr>
      <w:t>810 1st Street NE, 9</w:t>
    </w:r>
    <w:r w:rsidRPr="003C79BC">
      <w:rPr>
        <w:rStyle w:val="field-content"/>
        <w:rFonts w:ascii="Arial Narrow" w:eastAsia="Times New Roman" w:hAnsi="Arial Narrow" w:cs="Times New Roman"/>
        <w:sz w:val="20"/>
        <w:szCs w:val="20"/>
        <w:vertAlign w:val="superscript"/>
      </w:rPr>
      <w:t>th</w:t>
    </w:r>
    <w:r w:rsidR="008F33C4" w:rsidRPr="003C79BC">
      <w:rPr>
        <w:rStyle w:val="field-content"/>
        <w:rFonts w:ascii="Arial Narrow" w:eastAsia="Times New Roman" w:hAnsi="Arial Narrow" w:cs="Times New Roman"/>
        <w:sz w:val="20"/>
        <w:szCs w:val="20"/>
      </w:rPr>
      <w:t xml:space="preserve"> </w:t>
    </w:r>
    <w:r w:rsidRPr="003C79BC">
      <w:rPr>
        <w:rStyle w:val="field-content"/>
        <w:rFonts w:ascii="Arial Narrow" w:eastAsia="Times New Roman" w:hAnsi="Arial Narrow"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DF27" w14:textId="77777777" w:rsidR="003939CE" w:rsidRDefault="003939CE" w:rsidP="000518D6">
      <w:r>
        <w:separator/>
      </w:r>
    </w:p>
  </w:footnote>
  <w:footnote w:type="continuationSeparator" w:id="0">
    <w:p w14:paraId="3AC81FA8" w14:textId="77777777" w:rsidR="003939CE" w:rsidRDefault="003939CE"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ECEE" w14:textId="48776CA7" w:rsidR="00953755" w:rsidRPr="003C79BC" w:rsidRDefault="000941FE" w:rsidP="000941FE">
    <w:pPr>
      <w:pStyle w:val="Header"/>
      <w:jc w:val="center"/>
      <w:rPr>
        <w:rFonts w:ascii="Arial Narrow" w:hAnsi="Arial Narrow"/>
        <w:sz w:val="20"/>
        <w:szCs w:val="20"/>
      </w:rPr>
    </w:pPr>
    <w:r>
      <w:rPr>
        <w:noProof/>
      </w:rPr>
      <w:drawing>
        <wp:anchor distT="0" distB="0" distL="114300" distR="114300" simplePos="0" relativeHeight="251667456" behindDoc="0" locked="0" layoutInCell="1" allowOverlap="1" wp14:anchorId="1CD12C27" wp14:editId="3B439D2B">
          <wp:simplePos x="0" y="0"/>
          <wp:positionH relativeFrom="column">
            <wp:posOffset>146685</wp:posOffset>
          </wp:positionH>
          <wp:positionV relativeFrom="paragraph">
            <wp:posOffset>160020</wp:posOffset>
          </wp:positionV>
          <wp:extent cx="5943600" cy="1250950"/>
          <wp:effectExtent l="0" t="0" r="0" b="0"/>
          <wp:wrapThrough wrapText="bothSides">
            <wp:wrapPolygon edited="0">
              <wp:start x="485" y="329"/>
              <wp:lineTo x="208" y="2631"/>
              <wp:lineTo x="69" y="6250"/>
              <wp:lineTo x="69" y="17105"/>
              <wp:lineTo x="485" y="21052"/>
              <wp:lineTo x="3808" y="21052"/>
              <wp:lineTo x="14123" y="20394"/>
              <wp:lineTo x="21185" y="19078"/>
              <wp:lineTo x="21254" y="8552"/>
              <wp:lineTo x="20631" y="7894"/>
              <wp:lineTo x="15854" y="6250"/>
              <wp:lineTo x="15923" y="4605"/>
              <wp:lineTo x="10108" y="1974"/>
              <wp:lineTo x="3808" y="329"/>
              <wp:lineTo x="485" y="32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r w:rsidR="00C13609" w:rsidRPr="00450108">
      <w:rPr>
        <w:rFonts w:asciiTheme="majorHAnsi" w:hAnsiTheme="majorHAnsi"/>
        <w:sz w:val="20"/>
        <w:szCs w:val="20"/>
      </w:rPr>
      <w:br/>
    </w:r>
  </w:p>
  <w:p w14:paraId="52A82171" w14:textId="77777777" w:rsidR="00953755" w:rsidRDefault="00953755">
    <w:pPr>
      <w:pStyle w:val="Header"/>
      <w:rPr>
        <w:rFonts w:ascii="Arial Narrow" w:hAnsi="Arial Narrow"/>
      </w:rPr>
    </w:pPr>
  </w:p>
  <w:p w14:paraId="2BF1428E" w14:textId="77777777" w:rsidR="000941FE" w:rsidRDefault="000941FE">
    <w:pPr>
      <w:pStyle w:val="Header"/>
      <w:rPr>
        <w:rFonts w:ascii="Arial Narrow" w:hAnsi="Arial Narrow"/>
      </w:rPr>
    </w:pPr>
  </w:p>
  <w:p w14:paraId="61930372" w14:textId="77777777" w:rsidR="000941FE" w:rsidRDefault="000941FE">
    <w:pPr>
      <w:pStyle w:val="Header"/>
      <w:rPr>
        <w:rFonts w:ascii="Arial Narrow" w:hAnsi="Arial Narrow"/>
      </w:rPr>
    </w:pPr>
  </w:p>
  <w:p w14:paraId="5FF81FA7" w14:textId="77777777" w:rsidR="000941FE" w:rsidRDefault="000941FE">
    <w:pPr>
      <w:pStyle w:val="Header"/>
      <w:rPr>
        <w:rFonts w:ascii="Arial Narrow" w:hAnsi="Arial Narrow"/>
      </w:rPr>
    </w:pPr>
  </w:p>
  <w:p w14:paraId="4CE33171" w14:textId="77777777" w:rsidR="000941FE" w:rsidRDefault="000941FE">
    <w:pPr>
      <w:pStyle w:val="Header"/>
      <w:rPr>
        <w:rFonts w:ascii="Arial Narrow" w:hAnsi="Arial Narrow"/>
      </w:rPr>
    </w:pPr>
  </w:p>
  <w:p w14:paraId="42ECABD8" w14:textId="77777777" w:rsidR="000941FE" w:rsidRDefault="000941FE">
    <w:pPr>
      <w:pStyle w:val="Header"/>
      <w:rPr>
        <w:rFonts w:ascii="Arial Narrow" w:hAnsi="Arial Narrow"/>
      </w:rPr>
    </w:pPr>
  </w:p>
  <w:p w14:paraId="0C89579C" w14:textId="77777777" w:rsidR="000941FE" w:rsidRPr="003C79BC" w:rsidRDefault="000941FE">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6E2"/>
    <w:multiLevelType w:val="hybridMultilevel"/>
    <w:tmpl w:val="59CE87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7258E7"/>
    <w:multiLevelType w:val="hybridMultilevel"/>
    <w:tmpl w:val="9D5E9C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35991"/>
    <w:multiLevelType w:val="multilevel"/>
    <w:tmpl w:val="95045B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2627D44"/>
    <w:multiLevelType w:val="hybridMultilevel"/>
    <w:tmpl w:val="1FF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6675E"/>
    <w:multiLevelType w:val="multilevel"/>
    <w:tmpl w:val="9ACA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B1CE6"/>
    <w:multiLevelType w:val="hybridMultilevel"/>
    <w:tmpl w:val="B9E29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7974C9"/>
    <w:multiLevelType w:val="hybridMultilevel"/>
    <w:tmpl w:val="294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E46F9"/>
    <w:multiLevelType w:val="hybridMultilevel"/>
    <w:tmpl w:val="2652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20C"/>
    <w:multiLevelType w:val="hybridMultilevel"/>
    <w:tmpl w:val="9BE2B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24B27CE"/>
    <w:multiLevelType w:val="multilevel"/>
    <w:tmpl w:val="8CC26F4A"/>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924C75"/>
    <w:multiLevelType w:val="hybridMultilevel"/>
    <w:tmpl w:val="C01EB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C6742E"/>
    <w:multiLevelType w:val="hybridMultilevel"/>
    <w:tmpl w:val="C144C8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C70402"/>
    <w:multiLevelType w:val="hybridMultilevel"/>
    <w:tmpl w:val="D562A6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753AF5"/>
    <w:multiLevelType w:val="hybridMultilevel"/>
    <w:tmpl w:val="A6269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5">
      <w:start w:val="1"/>
      <w:numFmt w:val="bullet"/>
      <w:lvlText w:val=""/>
      <w:lvlJc w:val="left"/>
      <w:pPr>
        <w:ind w:left="4320" w:hanging="360"/>
      </w:pPr>
      <w:rPr>
        <w:rFonts w:ascii="Wingdings" w:hAnsi="Wingding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F1A76EE"/>
    <w:multiLevelType w:val="hybridMultilevel"/>
    <w:tmpl w:val="A1A6EF2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1BD20F1"/>
    <w:multiLevelType w:val="multilevel"/>
    <w:tmpl w:val="35DC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4E5DCB"/>
    <w:multiLevelType w:val="hybridMultilevel"/>
    <w:tmpl w:val="08420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F921D2"/>
    <w:multiLevelType w:val="hybridMultilevel"/>
    <w:tmpl w:val="65AE4958"/>
    <w:lvl w:ilvl="0" w:tplc="B05E82C0">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F5E65"/>
    <w:multiLevelType w:val="multilevel"/>
    <w:tmpl w:val="35DC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0"/>
  </w:num>
  <w:num w:numId="4">
    <w:abstractNumId w:val="11"/>
  </w:num>
  <w:num w:numId="5">
    <w:abstractNumId w:val="5"/>
  </w:num>
  <w:num w:numId="6">
    <w:abstractNumId w:val="8"/>
  </w:num>
  <w:num w:numId="7">
    <w:abstractNumId w:val="2"/>
  </w:num>
  <w:num w:numId="8">
    <w:abstractNumId w:val="9"/>
    <w:lvlOverride w:ilvl="0">
      <w:startOverride w:val="2"/>
    </w:lvlOverride>
  </w:num>
  <w:num w:numId="9">
    <w:abstractNumId w:val="18"/>
    <w:lvlOverride w:ilvl="0">
      <w:startOverride w:val="3"/>
    </w:lvlOverride>
  </w:num>
  <w:num w:numId="10">
    <w:abstractNumId w:val="4"/>
    <w:lvlOverride w:ilvl="0">
      <w:startOverride w:val="4"/>
    </w:lvlOverride>
  </w:num>
  <w:num w:numId="11">
    <w:abstractNumId w:val="3"/>
  </w:num>
  <w:num w:numId="12">
    <w:abstractNumId w:val="6"/>
  </w:num>
  <w:num w:numId="13">
    <w:abstractNumId w:val="15"/>
  </w:num>
  <w:num w:numId="14">
    <w:abstractNumId w:val="7"/>
  </w:num>
  <w:num w:numId="15">
    <w:abstractNumId w:val="14"/>
  </w:num>
  <w:num w:numId="16">
    <w:abstractNumId w:val="17"/>
  </w:num>
  <w:num w:numId="17">
    <w:abstractNumId w:val="13"/>
  </w:num>
  <w:num w:numId="18">
    <w:abstractNumId w:val="0"/>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kin, Jonathan (OSSE)">
    <w15:presenceInfo w15:providerId="AD" w15:userId="S-1-5-21-1713817121-306583656-3812618881-200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4773"/>
    <w:rsid w:val="00035BBA"/>
    <w:rsid w:val="000518D6"/>
    <w:rsid w:val="000640FA"/>
    <w:rsid w:val="0007639A"/>
    <w:rsid w:val="000941FE"/>
    <w:rsid w:val="00095862"/>
    <w:rsid w:val="000F58CA"/>
    <w:rsid w:val="000F7DBD"/>
    <w:rsid w:val="0011121C"/>
    <w:rsid w:val="0011303C"/>
    <w:rsid w:val="001174EE"/>
    <w:rsid w:val="001603A8"/>
    <w:rsid w:val="001F1A22"/>
    <w:rsid w:val="001F4A3C"/>
    <w:rsid w:val="00213E5D"/>
    <w:rsid w:val="002348DA"/>
    <w:rsid w:val="00235A6C"/>
    <w:rsid w:val="00243008"/>
    <w:rsid w:val="00246CD3"/>
    <w:rsid w:val="00325636"/>
    <w:rsid w:val="003939CE"/>
    <w:rsid w:val="003C79BC"/>
    <w:rsid w:val="003E1EA6"/>
    <w:rsid w:val="003F2EF9"/>
    <w:rsid w:val="003F3501"/>
    <w:rsid w:val="00450108"/>
    <w:rsid w:val="004802CA"/>
    <w:rsid w:val="004843D9"/>
    <w:rsid w:val="004A2E1F"/>
    <w:rsid w:val="004F2E6A"/>
    <w:rsid w:val="00587358"/>
    <w:rsid w:val="005B237F"/>
    <w:rsid w:val="005C1CF0"/>
    <w:rsid w:val="005D6140"/>
    <w:rsid w:val="005E70D9"/>
    <w:rsid w:val="00617D31"/>
    <w:rsid w:val="00652CD5"/>
    <w:rsid w:val="006B1466"/>
    <w:rsid w:val="006F5518"/>
    <w:rsid w:val="00701865"/>
    <w:rsid w:val="0070411D"/>
    <w:rsid w:val="00735230"/>
    <w:rsid w:val="007408B8"/>
    <w:rsid w:val="007452A8"/>
    <w:rsid w:val="00766082"/>
    <w:rsid w:val="00775FD1"/>
    <w:rsid w:val="00791905"/>
    <w:rsid w:val="007A11FC"/>
    <w:rsid w:val="007A7DC6"/>
    <w:rsid w:val="007C6CFD"/>
    <w:rsid w:val="007D0CD5"/>
    <w:rsid w:val="007E5C75"/>
    <w:rsid w:val="008020A9"/>
    <w:rsid w:val="00815FFC"/>
    <w:rsid w:val="00827804"/>
    <w:rsid w:val="00835E93"/>
    <w:rsid w:val="008609A3"/>
    <w:rsid w:val="008B2BF0"/>
    <w:rsid w:val="008C31C9"/>
    <w:rsid w:val="008E0A8C"/>
    <w:rsid w:val="008F33C4"/>
    <w:rsid w:val="00906D8B"/>
    <w:rsid w:val="00913560"/>
    <w:rsid w:val="00953755"/>
    <w:rsid w:val="00957BEF"/>
    <w:rsid w:val="00977FBD"/>
    <w:rsid w:val="00A41DC0"/>
    <w:rsid w:val="00A73D7A"/>
    <w:rsid w:val="00A93144"/>
    <w:rsid w:val="00AF780B"/>
    <w:rsid w:val="00B02660"/>
    <w:rsid w:val="00B65B24"/>
    <w:rsid w:val="00B74CA0"/>
    <w:rsid w:val="00B750A7"/>
    <w:rsid w:val="00B76632"/>
    <w:rsid w:val="00B96D12"/>
    <w:rsid w:val="00BA195F"/>
    <w:rsid w:val="00BA3C8C"/>
    <w:rsid w:val="00C13609"/>
    <w:rsid w:val="00C23304"/>
    <w:rsid w:val="00C57FD9"/>
    <w:rsid w:val="00C65850"/>
    <w:rsid w:val="00C738C0"/>
    <w:rsid w:val="00D45F6B"/>
    <w:rsid w:val="00DB2D16"/>
    <w:rsid w:val="00E05E7D"/>
    <w:rsid w:val="00E216F0"/>
    <w:rsid w:val="00E33317"/>
    <w:rsid w:val="00E541EE"/>
    <w:rsid w:val="00E66E34"/>
    <w:rsid w:val="00E738B6"/>
    <w:rsid w:val="00E77768"/>
    <w:rsid w:val="00EF3EA3"/>
    <w:rsid w:val="00F453FB"/>
    <w:rsid w:val="00F73EB6"/>
    <w:rsid w:val="00F741AE"/>
    <w:rsid w:val="00F755B9"/>
    <w:rsid w:val="00F905C8"/>
    <w:rsid w:val="00F930F9"/>
    <w:rsid w:val="00F9654B"/>
    <w:rsid w:val="00FA7DA5"/>
    <w:rsid w:val="00FD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DC7B8F"/>
  <w14:defaultImageDpi w14:val="300"/>
  <w15:docId w15:val="{94E8C9F0-5F3A-4936-96A9-AE8880A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004773"/>
    <w:pPr>
      <w:ind w:left="720"/>
      <w:contextualSpacing/>
    </w:pPr>
    <w:rPr>
      <w:rFonts w:ascii="Times New Roman" w:eastAsia="Calibri" w:hAnsi="Times New Roman" w:cs="Times New Roman"/>
      <w:sz w:val="22"/>
      <w:szCs w:val="22"/>
    </w:rPr>
  </w:style>
  <w:style w:type="character" w:styleId="Emphasis">
    <w:name w:val="Emphasis"/>
    <w:basedOn w:val="DefaultParagraphFont"/>
    <w:uiPriority w:val="20"/>
    <w:qFormat/>
    <w:rsid w:val="00004773"/>
    <w:rPr>
      <w:rFonts w:cs="Times New Roman"/>
      <w:b/>
      <w:bCs/>
    </w:rPr>
  </w:style>
  <w:style w:type="character" w:styleId="CommentReference">
    <w:name w:val="annotation reference"/>
    <w:basedOn w:val="DefaultParagraphFont"/>
    <w:uiPriority w:val="99"/>
    <w:semiHidden/>
    <w:unhideWhenUsed/>
    <w:rsid w:val="00835E93"/>
    <w:rPr>
      <w:sz w:val="16"/>
      <w:szCs w:val="16"/>
    </w:rPr>
  </w:style>
  <w:style w:type="paragraph" w:styleId="CommentText">
    <w:name w:val="annotation text"/>
    <w:basedOn w:val="Normal"/>
    <w:link w:val="CommentTextChar"/>
    <w:uiPriority w:val="99"/>
    <w:semiHidden/>
    <w:unhideWhenUsed/>
    <w:rsid w:val="00835E93"/>
    <w:rPr>
      <w:sz w:val="20"/>
      <w:szCs w:val="20"/>
    </w:rPr>
  </w:style>
  <w:style w:type="character" w:customStyle="1" w:styleId="CommentTextChar">
    <w:name w:val="Comment Text Char"/>
    <w:basedOn w:val="DefaultParagraphFont"/>
    <w:link w:val="CommentText"/>
    <w:uiPriority w:val="99"/>
    <w:semiHidden/>
    <w:rsid w:val="00835E93"/>
    <w:rPr>
      <w:sz w:val="20"/>
      <w:szCs w:val="20"/>
    </w:rPr>
  </w:style>
  <w:style w:type="paragraph" w:styleId="CommentSubject">
    <w:name w:val="annotation subject"/>
    <w:basedOn w:val="CommentText"/>
    <w:next w:val="CommentText"/>
    <w:link w:val="CommentSubjectChar"/>
    <w:uiPriority w:val="99"/>
    <w:semiHidden/>
    <w:unhideWhenUsed/>
    <w:rsid w:val="00835E93"/>
    <w:rPr>
      <w:b/>
      <w:bCs/>
    </w:rPr>
  </w:style>
  <w:style w:type="character" w:customStyle="1" w:styleId="CommentSubjectChar">
    <w:name w:val="Comment Subject Char"/>
    <w:basedOn w:val="CommentTextChar"/>
    <w:link w:val="CommentSubject"/>
    <w:uiPriority w:val="99"/>
    <w:semiHidden/>
    <w:rsid w:val="00835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3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se.dc.gov/publication/education-services-children-and-youth-committed-child-and-family-services-agency" TargetMode="External"/><Relationship Id="rId18" Type="http://schemas.openxmlformats.org/officeDocument/2006/relationships/hyperlink" Target="http://www.osse.dc.gov/es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d.gov/family-and-community-engagement/bulletin-board/parentcamp-improving-literacy-outcomes" TargetMode="External"/><Relationship Id="rId17" Type="http://schemas.openxmlformats.org/officeDocument/2006/relationships/hyperlink" Target="http://osse.dc.gov/service/common-core-state-standards" TargetMode="External"/><Relationship Id="rId2" Type="http://schemas.openxmlformats.org/officeDocument/2006/relationships/customXml" Target="../customXml/item2.xml"/><Relationship Id="rId16" Type="http://schemas.openxmlformats.org/officeDocument/2006/relationships/hyperlink" Target="http://www.corestandard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sse.dc.gov/ess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sse.dc.gov/sites/default/files/dc/sites/osse/publication/attachments/DC%20State%20Systemic%20Improvement%20Plan%20Part%20B_2013.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isedc.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F41F-DF94-430C-B55D-35F69E9F76BD}">
  <ds:schemaRefs>
    <ds:schemaRef ds:uri="http://schemas.microsoft.com/sharepoint/v3/contenttype/forms"/>
  </ds:schemaRefs>
</ds:datastoreItem>
</file>

<file path=customXml/itemProps2.xml><?xml version="1.0" encoding="utf-8"?>
<ds:datastoreItem xmlns:ds="http://schemas.openxmlformats.org/officeDocument/2006/customXml" ds:itemID="{64D8B7D1-3457-4F82-8AB4-ED9DBB0440FF}">
  <ds:schemaRefs>
    <ds:schemaRef ds:uri="http://schemas.microsoft.com/office/2006/documentManagement/types"/>
    <ds:schemaRef ds:uri="http://purl.org/dc/terms/"/>
    <ds:schemaRef ds:uri="http://purl.org/dc/dcmitype/"/>
    <ds:schemaRef ds:uri="b175468f-1d1a-4c06-8ad5-ba5636890b24"/>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BC5919E-89C8-458C-B841-BDCD0BDD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EB60C-A88D-4575-AD1E-F760C6EC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Elkin, Jonathan (OSSE)</cp:lastModifiedBy>
  <cp:revision>4</cp:revision>
  <cp:lastPrinted>2016-09-28T17:14:00Z</cp:lastPrinted>
  <dcterms:created xsi:type="dcterms:W3CDTF">2016-10-26T19:25:00Z</dcterms:created>
  <dcterms:modified xsi:type="dcterms:W3CDTF">2017-03-22T15:48:00Z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