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056FA" w14:textId="77777777" w:rsidR="00E07DE8" w:rsidRDefault="00E07DE8"/>
    <w:p w14:paraId="13356C32" w14:textId="77777777" w:rsidR="000518D6" w:rsidRPr="00902BA8" w:rsidRDefault="000518D6" w:rsidP="000518D6">
      <w:pPr>
        <w:rPr>
          <w:sz w:val="16"/>
          <w:szCs w:val="16"/>
        </w:rPr>
      </w:pPr>
    </w:p>
    <w:p w14:paraId="0384768F" w14:textId="06435699" w:rsidR="00326B6E" w:rsidRPr="009F5065" w:rsidRDefault="0024558E" w:rsidP="00326B6E">
      <w:pPr>
        <w:rPr>
          <w:rFonts w:ascii="Times New Roman" w:hAnsi="Times New Roman" w:cs="Times New Roman"/>
        </w:rPr>
      </w:pPr>
      <w:r>
        <w:rPr>
          <w:rFonts w:ascii="SimSun" w:eastAsia="SimSun" w:hAnsi="SimSun" w:cs="SimSun"/>
          <w:bdr w:val="nil"/>
          <w:lang w:eastAsia="zh-TW"/>
        </w:rPr>
        <w:t>202</w:t>
      </w:r>
      <w:ins w:id="0" w:author="Harnik, Rebecca (OSSE)" w:date="2023-02-16T16:15:00Z">
        <w:r w:rsidR="00A64319">
          <w:rPr>
            <w:rFonts w:ascii="SimSun" w:eastAsia="SimSun" w:hAnsi="SimSun" w:cs="SimSun"/>
            <w:bdr w:val="nil"/>
            <w:lang w:eastAsia="zh-TW"/>
          </w:rPr>
          <w:t>3</w:t>
        </w:r>
      </w:ins>
      <w:del w:id="1" w:author="Harnik, Rebecca (OSSE)" w:date="2023-02-16T16:15:00Z">
        <w:r w:rsidDel="00A64319">
          <w:rPr>
            <w:rFonts w:ascii="SimSun" w:eastAsia="SimSun" w:hAnsi="SimSun" w:cs="SimSun"/>
            <w:bdr w:val="nil"/>
            <w:lang w:eastAsia="zh-TW"/>
          </w:rPr>
          <w:delText>2</w:delText>
        </w:r>
      </w:del>
      <w:r>
        <w:rPr>
          <w:rFonts w:ascii="SimSun" w:eastAsia="SimSun" w:hAnsi="SimSun" w:cs="SimSun"/>
          <w:bdr w:val="nil"/>
          <w:lang w:eastAsia="zh-TW"/>
        </w:rPr>
        <w:t xml:space="preserve"> </w:t>
      </w:r>
      <w:r w:rsidR="00266316">
        <w:rPr>
          <w:rFonts w:ascii="SimSun" w:eastAsia="SimSun" w:hAnsi="SimSun" w:cs="SimSun"/>
          <w:bdr w:val="nil"/>
          <w:lang w:eastAsia="zh-TW"/>
        </w:rPr>
        <w:t>年春</w:t>
      </w:r>
    </w:p>
    <w:p w14:paraId="0BC50EDD" w14:textId="77777777" w:rsidR="00326B6E" w:rsidRPr="009F5065" w:rsidRDefault="00326B6E" w:rsidP="00326B6E">
      <w:pPr>
        <w:rPr>
          <w:rFonts w:ascii="Times New Roman" w:hAnsi="Times New Roman" w:cs="Times New Roman"/>
        </w:rPr>
      </w:pPr>
    </w:p>
    <w:p w14:paraId="21D7EFA1" w14:textId="77777777" w:rsidR="00326B6E" w:rsidRPr="009F5065" w:rsidRDefault="00266316" w:rsidP="00326B6E">
      <w:pPr>
        <w:pStyle w:val="SP-SglSpPara"/>
        <w:ind w:firstLine="0"/>
        <w:jc w:val="left"/>
        <w:rPr>
          <w:color w:val="000000" w:themeColor="text1"/>
          <w:sz w:val="24"/>
          <w:szCs w:val="24"/>
        </w:rPr>
      </w:pPr>
      <w:r>
        <w:rPr>
          <w:rFonts w:ascii="SimSun" w:eastAsia="SimSun" w:hAnsi="SimSun" w:cs="SimSun"/>
          <w:color w:val="000000"/>
          <w:sz w:val="24"/>
          <w:szCs w:val="24"/>
          <w:bdr w:val="nil"/>
          <w:lang w:eastAsia="zh-TW"/>
        </w:rPr>
        <w:t>尊敬的家长/监护人，</w:t>
      </w:r>
    </w:p>
    <w:p w14:paraId="7410C7EE" w14:textId="77777777" w:rsidR="00326B6E" w:rsidRPr="00F0177B" w:rsidRDefault="00326B6E" w:rsidP="0092232D">
      <w:pPr>
        <w:pStyle w:val="SP-SglSpPara"/>
        <w:ind w:firstLine="0"/>
        <w:rPr>
          <w:color w:val="000000" w:themeColor="text1"/>
          <w:sz w:val="16"/>
          <w:szCs w:val="16"/>
        </w:rPr>
      </w:pPr>
    </w:p>
    <w:p w14:paraId="42D2EA80" w14:textId="77777777" w:rsidR="00326B6E" w:rsidRPr="009F5065" w:rsidRDefault="00266316" w:rsidP="0092232D">
      <w:pPr>
        <w:pStyle w:val="SP-SglSpPara"/>
        <w:ind w:firstLine="0"/>
        <w:rPr>
          <w:color w:val="000000" w:themeColor="text1"/>
          <w:sz w:val="24"/>
          <w:szCs w:val="24"/>
        </w:rPr>
      </w:pPr>
      <w:r>
        <w:rPr>
          <w:rFonts w:ascii="SimSun" w:eastAsia="SimSun" w:hAnsi="SimSun" w:cs="SimSun"/>
          <w:i/>
          <w:iCs/>
          <w:color w:val="000000"/>
          <w:sz w:val="24"/>
          <w:szCs w:val="24"/>
          <w:bdr w:val="nil"/>
          <w:lang w:eastAsia="zh-TW"/>
        </w:rPr>
        <w:t>《2010 年健康学校法》(Healthy Schools Act of 2010)</w:t>
      </w:r>
      <w:r>
        <w:rPr>
          <w:rFonts w:ascii="SimSun" w:eastAsia="SimSun" w:hAnsi="SimSun" w:cs="SimSun"/>
          <w:color w:val="000000"/>
          <w:sz w:val="24"/>
          <w:szCs w:val="24"/>
          <w:bdr w:val="nil"/>
          <w:lang w:eastAsia="zh-TW"/>
        </w:rPr>
        <w:t xml:space="preserve"> 规定向哥伦比亚特区的幼儿园至 8 年级学生提供健康教育，并要求高中生须参加一学期的健康课程才能毕业。州教育督察办公室制定了 DC 健康和体育评估，以衡量学生在对于我们学生的健康和康乐重要的健康主题的知识和成就，包括情绪健康、安全技能、人体、疾病预防、营养、酒精、烟草和其他药物以及体育。</w:t>
      </w:r>
    </w:p>
    <w:p w14:paraId="307AFFDA" w14:textId="77777777" w:rsidR="00326B6E" w:rsidRPr="00F82A69" w:rsidRDefault="00326B6E" w:rsidP="0092232D">
      <w:pPr>
        <w:pStyle w:val="SP-SglSpPara"/>
        <w:ind w:firstLine="0"/>
        <w:rPr>
          <w:color w:val="000000" w:themeColor="text1"/>
          <w:sz w:val="16"/>
          <w:szCs w:val="16"/>
        </w:rPr>
      </w:pPr>
    </w:p>
    <w:p w14:paraId="79B60F61" w14:textId="0E8D9021" w:rsidR="009F5065" w:rsidRPr="009F5065" w:rsidRDefault="00266316" w:rsidP="0092232D">
      <w:pPr>
        <w:pStyle w:val="SP-SglSpPara"/>
        <w:ind w:firstLine="0"/>
        <w:rPr>
          <w:color w:val="000000" w:themeColor="text1"/>
          <w:sz w:val="24"/>
          <w:szCs w:val="24"/>
        </w:rPr>
      </w:pPr>
      <w:r>
        <w:rPr>
          <w:rFonts w:ascii="SimSun" w:eastAsia="SimSun" w:hAnsi="SimSun" w:cs="SimSun"/>
          <w:color w:val="000000"/>
          <w:sz w:val="24"/>
          <w:szCs w:val="24"/>
          <w:bdr w:val="nil"/>
          <w:lang w:eastAsia="zh-TW"/>
        </w:rPr>
        <w:t>在</w:t>
      </w:r>
      <w:r w:rsidR="00626D09">
        <w:rPr>
          <w:rFonts w:ascii="SimSun" w:eastAsia="SimSun" w:hAnsi="SimSun" w:cs="SimSun"/>
          <w:color w:val="000000"/>
          <w:sz w:val="24"/>
          <w:szCs w:val="24"/>
          <w:bdr w:val="nil"/>
          <w:lang w:eastAsia="zh-TW"/>
        </w:rPr>
        <w:t xml:space="preserve"> </w:t>
      </w:r>
      <w:del w:id="2" w:author="Harnik, Rebecca (OSSE)" w:date="2023-02-16T16:15:00Z">
        <w:r w:rsidR="0024558E" w:rsidDel="00A64319">
          <w:rPr>
            <w:rFonts w:ascii="SimSun" w:eastAsia="SimSun" w:hAnsi="SimSun" w:cs="SimSun"/>
            <w:color w:val="000000"/>
            <w:sz w:val="24"/>
            <w:szCs w:val="24"/>
            <w:bdr w:val="nil"/>
            <w:lang w:eastAsia="zh-TW"/>
          </w:rPr>
          <w:delText>2021</w:delText>
        </w:r>
      </w:del>
      <w:ins w:id="3" w:author="Harnik, Rebecca (OSSE)" w:date="2023-02-16T16:15:00Z">
        <w:r w:rsidR="00A64319">
          <w:rPr>
            <w:rFonts w:ascii="SimSun" w:eastAsia="SimSun" w:hAnsi="SimSun" w:cs="SimSun"/>
            <w:color w:val="000000"/>
            <w:sz w:val="24"/>
            <w:szCs w:val="24"/>
            <w:bdr w:val="nil"/>
            <w:lang w:eastAsia="zh-TW"/>
          </w:rPr>
          <w:t>202</w:t>
        </w:r>
        <w:r w:rsidR="00A64319">
          <w:rPr>
            <w:rFonts w:ascii="SimSun" w:eastAsia="SimSun" w:hAnsi="SimSun" w:cs="SimSun"/>
            <w:color w:val="000000"/>
            <w:sz w:val="24"/>
            <w:szCs w:val="24"/>
            <w:bdr w:val="nil"/>
            <w:lang w:eastAsia="zh-TW"/>
          </w:rPr>
          <w:t>2</w:t>
        </w:r>
      </w:ins>
      <w:r w:rsidR="00626D09">
        <w:rPr>
          <w:rFonts w:ascii="SimSun" w:eastAsia="SimSun" w:hAnsi="SimSun" w:cs="SimSun"/>
          <w:color w:val="000000"/>
          <w:sz w:val="24"/>
          <w:szCs w:val="24"/>
          <w:bdr w:val="nil"/>
          <w:lang w:eastAsia="zh-TW"/>
        </w:rPr>
        <w:t>-</w:t>
      </w:r>
      <w:del w:id="4" w:author="Harnik, Rebecca (OSSE)" w:date="2023-02-16T16:15:00Z">
        <w:r w:rsidR="0024558E" w:rsidDel="00A64319">
          <w:rPr>
            <w:rFonts w:ascii="SimSun" w:eastAsia="SimSun" w:hAnsi="SimSun" w:cs="SimSun"/>
            <w:color w:val="000000"/>
            <w:sz w:val="24"/>
            <w:szCs w:val="24"/>
            <w:bdr w:val="nil"/>
            <w:lang w:eastAsia="zh-TW"/>
          </w:rPr>
          <w:delText xml:space="preserve">22 </w:delText>
        </w:r>
      </w:del>
      <w:ins w:id="5" w:author="Harnik, Rebecca (OSSE)" w:date="2023-02-16T16:15:00Z">
        <w:r w:rsidR="00A64319">
          <w:rPr>
            <w:rFonts w:ascii="SimSun" w:eastAsia="SimSun" w:hAnsi="SimSun" w:cs="SimSun"/>
            <w:color w:val="000000"/>
            <w:sz w:val="24"/>
            <w:szCs w:val="24"/>
            <w:bdr w:val="nil"/>
            <w:lang w:eastAsia="zh-TW"/>
          </w:rPr>
          <w:t>2</w:t>
        </w:r>
        <w:r w:rsidR="00A64319">
          <w:rPr>
            <w:rFonts w:ascii="SimSun" w:eastAsia="SimSun" w:hAnsi="SimSun" w:cs="SimSun"/>
            <w:color w:val="000000"/>
            <w:sz w:val="24"/>
            <w:szCs w:val="24"/>
            <w:bdr w:val="nil"/>
            <w:lang w:eastAsia="zh-TW"/>
          </w:rPr>
          <w:t>3</w:t>
        </w:r>
        <w:r w:rsidR="00A64319">
          <w:rPr>
            <w:rFonts w:ascii="SimSun" w:eastAsia="SimSun" w:hAnsi="SimSun" w:cs="SimSun"/>
            <w:color w:val="000000"/>
            <w:sz w:val="24"/>
            <w:szCs w:val="24"/>
            <w:bdr w:val="nil"/>
            <w:lang w:eastAsia="zh-TW"/>
          </w:rPr>
          <w:t xml:space="preserve"> </w:t>
        </w:r>
      </w:ins>
      <w:r>
        <w:rPr>
          <w:rFonts w:ascii="SimSun" w:eastAsia="SimSun" w:hAnsi="SimSun" w:cs="SimSun"/>
          <w:color w:val="000000"/>
          <w:sz w:val="24"/>
          <w:szCs w:val="24"/>
          <w:bdr w:val="nil"/>
          <w:lang w:eastAsia="zh-TW"/>
        </w:rPr>
        <w:t>学年期间，将要求 5 年级、8 年级和高中学生</w:t>
      </w:r>
      <w:r>
        <w:rPr>
          <w:rFonts w:ascii="SimSun" w:eastAsia="SimSun" w:hAnsi="SimSun" w:cs="SimSun"/>
          <w:sz w:val="24"/>
          <w:szCs w:val="24"/>
          <w:bdr w:val="nil"/>
          <w:lang w:eastAsia="zh-TW"/>
        </w:rPr>
        <w:t>（高中学生在参加健康课程的年度参加评估）</w:t>
      </w:r>
      <w:r>
        <w:rPr>
          <w:rFonts w:ascii="SimSun" w:eastAsia="SimSun" w:hAnsi="SimSun" w:cs="SimSun"/>
          <w:color w:val="000000"/>
          <w:sz w:val="24"/>
          <w:szCs w:val="24"/>
          <w:bdr w:val="nil"/>
          <w:lang w:eastAsia="zh-TW"/>
        </w:rPr>
        <w:t>参加考试；但是，参与任何与性健康有关的适合年龄的测试是</w:t>
      </w:r>
      <w:r>
        <w:rPr>
          <w:rFonts w:ascii="SimSun" w:eastAsia="SimSun" w:hAnsi="SimSun" w:cs="SimSun"/>
          <w:b/>
          <w:bCs/>
          <w:color w:val="000000"/>
          <w:sz w:val="24"/>
          <w:szCs w:val="24"/>
          <w:bdr w:val="nil"/>
          <w:lang w:eastAsia="zh-TW"/>
        </w:rPr>
        <w:t>可选的</w:t>
      </w:r>
      <w:r>
        <w:rPr>
          <w:rFonts w:ascii="SimSun" w:eastAsia="SimSun" w:hAnsi="SimSun" w:cs="SimSun"/>
          <w:color w:val="000000"/>
          <w:sz w:val="24"/>
          <w:szCs w:val="24"/>
          <w:bdr w:val="nil"/>
          <w:lang w:eastAsia="zh-TW"/>
        </w:rPr>
        <w:t>，您可以选择让您的学生免于这些测试问题。</w:t>
      </w:r>
    </w:p>
    <w:p w14:paraId="5878FD7D" w14:textId="77777777" w:rsidR="009F5065" w:rsidRPr="00F82A69" w:rsidRDefault="009F5065" w:rsidP="0092232D">
      <w:pPr>
        <w:pStyle w:val="SP-SglSpPara"/>
        <w:ind w:firstLine="0"/>
        <w:rPr>
          <w:color w:val="000000" w:themeColor="text1"/>
          <w:sz w:val="16"/>
          <w:szCs w:val="16"/>
        </w:rPr>
      </w:pPr>
    </w:p>
    <w:p w14:paraId="34A18AFD" w14:textId="77777777" w:rsidR="00326B6E" w:rsidRPr="009F5065" w:rsidRDefault="00266316" w:rsidP="0092232D">
      <w:pPr>
        <w:pStyle w:val="SP-SglSpPara"/>
        <w:ind w:firstLine="0"/>
        <w:rPr>
          <w:color w:val="000000" w:themeColor="text1"/>
          <w:sz w:val="24"/>
          <w:szCs w:val="24"/>
        </w:rPr>
      </w:pPr>
      <w:r>
        <w:rPr>
          <w:rFonts w:ascii="SimSun" w:eastAsia="SimSun" w:hAnsi="SimSun" w:cs="SimSun"/>
          <w:color w:val="000000"/>
          <w:sz w:val="24"/>
          <w:szCs w:val="24"/>
          <w:bdr w:val="nil"/>
          <w:lang w:eastAsia="zh-TW"/>
        </w:rPr>
        <w:t>如果您</w:t>
      </w:r>
      <w:r>
        <w:rPr>
          <w:rFonts w:ascii="SimSun" w:eastAsia="SimSun" w:hAnsi="SimSun" w:cs="SimSun"/>
          <w:b/>
          <w:bCs/>
          <w:color w:val="000000"/>
          <w:sz w:val="24"/>
          <w:szCs w:val="24"/>
          <w:bdr w:val="nil"/>
          <w:lang w:eastAsia="zh-TW"/>
        </w:rPr>
        <w:t>不</w:t>
      </w:r>
      <w:r>
        <w:rPr>
          <w:rFonts w:ascii="SimSun" w:eastAsia="SimSun" w:hAnsi="SimSun" w:cs="SimSun"/>
          <w:color w:val="000000"/>
          <w:sz w:val="24"/>
          <w:szCs w:val="24"/>
          <w:bdr w:val="nil"/>
          <w:lang w:eastAsia="zh-TW"/>
        </w:rPr>
        <w:t>希望您的学生参加评估的性健康部分，请填写下面的表格。</w:t>
      </w:r>
      <w:r>
        <w:rPr>
          <w:rFonts w:ascii="SimSun" w:eastAsia="SimSun" w:hAnsi="SimSun" w:cs="SimSun"/>
          <w:b/>
          <w:bCs/>
          <w:sz w:val="24"/>
          <w:szCs w:val="24"/>
          <w:bdr w:val="nil"/>
          <w:lang w:eastAsia="zh-TW"/>
        </w:rPr>
        <w:t>如果您勾选下面的“</w:t>
      </w:r>
      <w:proofErr w:type="gramStart"/>
      <w:r>
        <w:rPr>
          <w:rFonts w:ascii="SimSun" w:eastAsia="SimSun" w:hAnsi="SimSun" w:cs="SimSun"/>
          <w:b/>
          <w:bCs/>
          <w:sz w:val="24"/>
          <w:szCs w:val="24"/>
          <w:bdr w:val="nil"/>
          <w:lang w:eastAsia="zh-TW"/>
        </w:rPr>
        <w:t>否”方框</w:t>
      </w:r>
      <w:proofErr w:type="gramEnd"/>
      <w:r>
        <w:rPr>
          <w:rFonts w:ascii="SimSun" w:eastAsia="SimSun" w:hAnsi="SimSun" w:cs="SimSun"/>
          <w:b/>
          <w:bCs/>
          <w:sz w:val="24"/>
          <w:szCs w:val="24"/>
          <w:bdr w:val="nil"/>
          <w:lang w:eastAsia="zh-TW"/>
        </w:rPr>
        <w:t>，那么您必须签署此表格并尽快将其返回给学校，但不得晚于</w:t>
      </w:r>
      <w:r w:rsidR="00626D09">
        <w:rPr>
          <w:rFonts w:ascii="SimSun" w:eastAsia="PMingLiU" w:hAnsi="SimSun" w:cs="SimSun" w:hint="eastAsia"/>
          <w:b/>
          <w:bCs/>
          <w:sz w:val="24"/>
          <w:szCs w:val="24"/>
          <w:bdr w:val="nil"/>
          <w:lang w:eastAsia="zh-TW"/>
        </w:rPr>
        <w:t xml:space="preserve"> </w:t>
      </w:r>
      <w:r w:rsidR="00626D09" w:rsidRPr="00626D09">
        <w:rPr>
          <w:rFonts w:ascii="SimSun" w:eastAsia="SimSun" w:hAnsi="SimSun" w:cs="SimSun"/>
          <w:b/>
          <w:bCs/>
          <w:sz w:val="24"/>
          <w:szCs w:val="24"/>
          <w:highlight w:val="yellow"/>
          <w:bdr w:val="nil"/>
          <w:lang w:eastAsia="zh-TW"/>
        </w:rPr>
        <w:t>[mm/dd/</w:t>
      </w:r>
      <w:proofErr w:type="spellStart"/>
      <w:r w:rsidR="00626D09" w:rsidRPr="00626D09">
        <w:rPr>
          <w:rFonts w:ascii="SimSun" w:eastAsia="SimSun" w:hAnsi="SimSun" w:cs="SimSun"/>
          <w:b/>
          <w:bCs/>
          <w:sz w:val="24"/>
          <w:szCs w:val="24"/>
          <w:highlight w:val="yellow"/>
          <w:bdr w:val="nil"/>
          <w:lang w:eastAsia="zh-TW"/>
        </w:rPr>
        <w:t>yy</w:t>
      </w:r>
      <w:proofErr w:type="spellEnd"/>
      <w:r w:rsidR="00626D09" w:rsidRPr="00626D09">
        <w:rPr>
          <w:rFonts w:ascii="SimSun" w:eastAsia="SimSun" w:hAnsi="SimSun" w:cs="SimSun"/>
          <w:b/>
          <w:bCs/>
          <w:sz w:val="24"/>
          <w:szCs w:val="24"/>
          <w:highlight w:val="yellow"/>
          <w:bdr w:val="nil"/>
          <w:lang w:eastAsia="zh-TW"/>
        </w:rPr>
        <w:t>]</w:t>
      </w:r>
      <w:r w:rsidR="00626D09" w:rsidRPr="00626D09">
        <w:rPr>
          <w:rFonts w:ascii="SimSun" w:eastAsia="SimSun" w:hAnsi="SimSun" w:cs="SimSun"/>
          <w:b/>
          <w:bCs/>
          <w:sz w:val="24"/>
          <w:szCs w:val="24"/>
          <w:bdr w:val="nil"/>
          <w:lang w:eastAsia="zh-TW"/>
        </w:rPr>
        <w:t>.</w:t>
      </w:r>
      <w:r>
        <w:rPr>
          <w:rFonts w:ascii="SimSun" w:eastAsia="SimSun" w:hAnsi="SimSun" w:cs="SimSun"/>
          <w:sz w:val="24"/>
          <w:szCs w:val="24"/>
          <w:bdr w:val="nil"/>
          <w:lang w:eastAsia="zh-TW"/>
        </w:rPr>
        <w:t>选择豁免学生不会影响学生在评估中的成绩或表现。如果您有任何问题、意见或建议，请随时联系您的学校。</w:t>
      </w:r>
    </w:p>
    <w:p w14:paraId="345DD8F0" w14:textId="77777777" w:rsidR="00326B6E" w:rsidRPr="00F0177B" w:rsidRDefault="00326B6E" w:rsidP="00326B6E">
      <w:pPr>
        <w:pStyle w:val="SP-SglSpPara"/>
        <w:ind w:firstLine="0"/>
        <w:rPr>
          <w:sz w:val="16"/>
          <w:szCs w:val="16"/>
        </w:rPr>
      </w:pPr>
    </w:p>
    <w:p w14:paraId="0F583E8A" w14:textId="77777777" w:rsidR="00326B6E" w:rsidRPr="009F5065" w:rsidRDefault="00266316" w:rsidP="00326B6E">
      <w:pPr>
        <w:pStyle w:val="SP-SglSpPara"/>
        <w:ind w:firstLine="0"/>
        <w:rPr>
          <w:sz w:val="24"/>
          <w:szCs w:val="24"/>
        </w:rPr>
      </w:pPr>
      <w:r>
        <w:rPr>
          <w:rFonts w:ascii="SimSun" w:eastAsia="SimSun" w:hAnsi="SimSun" w:cs="SimSun"/>
          <w:sz w:val="24"/>
          <w:szCs w:val="24"/>
          <w:bdr w:val="nil"/>
          <w:lang w:eastAsia="zh-TW"/>
        </w:rPr>
        <w:t>此致，</w:t>
      </w:r>
    </w:p>
    <w:p w14:paraId="4763F552" w14:textId="77777777" w:rsidR="00326B6E" w:rsidRPr="00902BA8" w:rsidRDefault="00326B6E" w:rsidP="00326B6E">
      <w:pPr>
        <w:pStyle w:val="SP-SglSpPara"/>
        <w:ind w:firstLine="0"/>
        <w:rPr>
          <w:szCs w:val="22"/>
        </w:rPr>
      </w:pPr>
    </w:p>
    <w:p w14:paraId="60C725AD" w14:textId="77777777" w:rsidR="009F5065" w:rsidRPr="00902BA8" w:rsidRDefault="009F5065" w:rsidP="00326B6E">
      <w:pPr>
        <w:pStyle w:val="SP-SglSpPara"/>
        <w:ind w:firstLine="0"/>
        <w:rPr>
          <w:szCs w:val="22"/>
        </w:rPr>
      </w:pPr>
    </w:p>
    <w:p w14:paraId="38A08293" w14:textId="7DAD0C4F" w:rsidR="0024558E" w:rsidRDefault="0024558E" w:rsidP="0024558E">
      <w:pPr>
        <w:pStyle w:val="CommentText"/>
        <w:rPr>
          <w:rFonts w:ascii="Nyala" w:hAnsi="Nyala"/>
          <w:sz w:val="24"/>
          <w:szCs w:val="24"/>
        </w:rPr>
      </w:pPr>
      <w:r>
        <w:rPr>
          <w:rStyle w:val="CommentReference"/>
        </w:rPr>
        <w:t/>
      </w:r>
      <w:r>
        <w:rPr>
          <w:sz w:val="24"/>
          <w:szCs w:val="24"/>
        </w:rPr>
        <w:t xml:space="preserve">Tia Marie D. Brumsted, </w:t>
      </w:r>
      <w:r w:rsidRPr="007809EB">
        <w:rPr>
          <w:sz w:val="24"/>
          <w:szCs w:val="24"/>
        </w:rPr>
        <w:t>MSW, LICSW, NCSSW</w:t>
      </w:r>
    </w:p>
    <w:p w14:paraId="5933F6C1" w14:textId="707C07EF" w:rsidR="00326B6E" w:rsidRPr="009F5065" w:rsidRDefault="74D2B21F" w:rsidP="00A26F87">
      <w:pPr>
        <w:pStyle w:val="SP-SglSpPara"/>
        <w:ind w:firstLine="0"/>
      </w:pPr>
      <w:r w:rsidRPr="74D2B21F">
        <w:rPr>
          <w:rFonts w:ascii="SimSun" w:eastAsia="SimSun" w:hAnsi="SimSun" w:cs="SimSun"/>
          <w:sz w:val="24"/>
          <w:szCs w:val="24"/>
          <w:lang w:eastAsia="zh-TW"/>
        </w:rPr>
        <w:t>临时</w:t>
      </w:r>
      <w:r w:rsidR="00266316">
        <w:rPr>
          <w:rFonts w:ascii="SimSun" w:eastAsia="SimSun" w:hAnsi="SimSun" w:cs="SimSun"/>
          <w:sz w:val="24"/>
          <w:szCs w:val="24"/>
          <w:bdr w:val="nil"/>
          <w:lang w:eastAsia="zh-TW"/>
        </w:rPr>
        <w:t xml:space="preserve">督察助理 </w:t>
      </w:r>
    </w:p>
    <w:p w14:paraId="398E1D96" w14:textId="77777777" w:rsidR="00177548" w:rsidRPr="009F5065" w:rsidRDefault="00266316" w:rsidP="00326B6E">
      <w:pPr>
        <w:pStyle w:val="SP-SglSpPara"/>
        <w:ind w:firstLine="0"/>
        <w:rPr>
          <w:sz w:val="24"/>
          <w:szCs w:val="24"/>
        </w:rPr>
      </w:pPr>
      <w:r>
        <w:rPr>
          <w:rFonts w:ascii="SimSun" w:eastAsia="SimSun" w:hAnsi="SimSun" w:cs="SimSun"/>
          <w:sz w:val="24"/>
          <w:szCs w:val="24"/>
          <w:bdr w:val="nil"/>
          <w:lang w:eastAsia="zh-TW"/>
        </w:rPr>
        <w:t>健康与康乐部</w:t>
      </w:r>
    </w:p>
    <w:p w14:paraId="1C11C44F" w14:textId="77777777" w:rsidR="00F82A69" w:rsidRDefault="00266316" w:rsidP="00FE5E4B">
      <w:pPr>
        <w:pStyle w:val="SP-SglSpPara"/>
        <w:ind w:firstLine="0"/>
        <w:rPr>
          <w:sz w:val="24"/>
          <w:szCs w:val="24"/>
        </w:rPr>
      </w:pPr>
      <w:r>
        <w:rPr>
          <w:rFonts w:ascii="SimSun" w:eastAsia="SimSun" w:hAnsi="SimSun" w:cs="SimSun"/>
          <w:sz w:val="24"/>
          <w:szCs w:val="24"/>
          <w:bdr w:val="nil"/>
          <w:lang w:eastAsia="zh-TW"/>
        </w:rPr>
        <w:t xml:space="preserve">州教育督察办公室 </w:t>
      </w:r>
    </w:p>
    <w:p w14:paraId="70A4C2BE" w14:textId="77777777" w:rsidR="00FE5E4B" w:rsidRPr="00FE5E4B" w:rsidRDefault="00266316" w:rsidP="00FE5E4B">
      <w:pPr>
        <w:pStyle w:val="SP-SglSpPara"/>
        <w:ind w:firstLine="0"/>
        <w:rPr>
          <w:sz w:val="24"/>
          <w:szCs w:val="24"/>
        </w:rPr>
      </w:pPr>
      <w:r>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762B7F79" wp14:editId="7DC6448E">
                <wp:simplePos x="0" y="0"/>
                <wp:positionH relativeFrom="column">
                  <wp:posOffset>-17253</wp:posOffset>
                </wp:positionH>
                <wp:positionV relativeFrom="paragraph">
                  <wp:posOffset>118865</wp:posOffset>
                </wp:positionV>
                <wp:extent cx="5943600" cy="0"/>
                <wp:effectExtent l="0" t="0" r="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6350">
                          <a:solidFill>
                            <a:sysClr val="window" lastClr="FFFFFF">
                              <a:lumMod val="50000"/>
                            </a:sysClr>
                          </a:solidFill>
                          <a:prstDash val="sysDot"/>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2" style="mso-height-percent:0;mso-height-relative:margin;mso-width-percent:0;mso-width-relative:margin;mso-wrap-distance-bottom:0;mso-wrap-distance-left:9pt;mso-wrap-distance-right:9pt;mso-wrap-distance-top:0;mso-wrap-style:square;position:absolute;visibility:visible;z-index:251659264" o:spid="_x0000_s1025" strokecolor="#7f7f7f" strokeweight="0.5pt" from="-1.35pt,9.35pt" to="466.65pt,9.35pt">
                <v:stroke dashstyle="1 1"/>
              </v:line>
            </w:pict>
          </mc:Fallback>
        </mc:AlternateContent>
      </w:r>
    </w:p>
    <w:p w14:paraId="7BCFEE21" w14:textId="77777777" w:rsidR="00326B6E" w:rsidRPr="009F5065" w:rsidRDefault="00266316" w:rsidP="00326B6E">
      <w:pPr>
        <w:pStyle w:val="C4-CtrCaps"/>
        <w:jc w:val="left"/>
        <w:rPr>
          <w:rFonts w:ascii="Times New Roman" w:hAnsi="Times New Roman"/>
          <w:caps w:val="0"/>
          <w:szCs w:val="22"/>
        </w:rPr>
      </w:pPr>
      <w:r>
        <w:rPr>
          <w:rFonts w:ascii="SimSun" w:eastAsia="SimSun" w:hAnsi="SimSun" w:cs="SimSun"/>
          <w:bCs/>
          <w:szCs w:val="22"/>
          <w:bdr w:val="nil"/>
          <w:lang w:eastAsia="zh-TW"/>
        </w:rPr>
        <w:t>学生姓名：________________________________________________________________</w:t>
      </w:r>
    </w:p>
    <w:p w14:paraId="72EF529C" w14:textId="77777777" w:rsidR="00326B6E" w:rsidRPr="00F0177B" w:rsidRDefault="00326B6E" w:rsidP="00326B6E">
      <w:pPr>
        <w:rPr>
          <w:rFonts w:ascii="Times New Roman" w:hAnsi="Times New Roman" w:cs="Times New Roman"/>
          <w:sz w:val="16"/>
          <w:szCs w:val="16"/>
        </w:rPr>
      </w:pPr>
    </w:p>
    <w:p w14:paraId="624116CB" w14:textId="77777777" w:rsidR="00326B6E" w:rsidRPr="009F5065" w:rsidRDefault="00266316" w:rsidP="00326B6E">
      <w:pPr>
        <w:rPr>
          <w:rFonts w:ascii="Times New Roman" w:hAnsi="Times New Roman" w:cs="Times New Roman"/>
        </w:rPr>
      </w:pPr>
      <w:r>
        <w:rPr>
          <w:rFonts w:ascii="SimSun" w:eastAsia="SimSun" w:hAnsi="SimSun" w:cs="SimSun"/>
          <w:bdr w:val="nil"/>
          <w:lang w:eastAsia="zh-TW"/>
        </w:rPr>
        <w:t>学校：__________________________________________________年级： ______________</w:t>
      </w:r>
    </w:p>
    <w:p w14:paraId="761447C7" w14:textId="77777777" w:rsidR="00326B6E" w:rsidRPr="00F0177B" w:rsidRDefault="00326B6E" w:rsidP="00326B6E">
      <w:pPr>
        <w:rPr>
          <w:rFonts w:ascii="Times New Roman" w:hAnsi="Times New Roman" w:cs="Times New Roman"/>
          <w:sz w:val="16"/>
          <w:szCs w:val="16"/>
        </w:rPr>
      </w:pPr>
    </w:p>
    <w:p w14:paraId="03129BED" w14:textId="77777777" w:rsidR="00326B6E" w:rsidRPr="009F5065" w:rsidRDefault="00266316" w:rsidP="00326B6E">
      <w:pPr>
        <w:rPr>
          <w:rFonts w:ascii="Times New Roman" w:hAnsi="Times New Roman" w:cs="Times New Roman"/>
        </w:rPr>
      </w:pPr>
      <w:proofErr w:type="gramStart"/>
      <w:r>
        <w:rPr>
          <w:rFonts w:ascii="SimSun" w:eastAsia="SimSun" w:hAnsi="SimSun" w:cs="SimSun"/>
          <w:bdr w:val="nil"/>
          <w:lang w:eastAsia="zh-TW"/>
        </w:rPr>
        <w:t>[  ]</w:t>
      </w:r>
      <w:proofErr w:type="gramEnd"/>
      <w:r>
        <w:rPr>
          <w:rFonts w:ascii="SimSun" w:eastAsia="SimSun" w:hAnsi="SimSun" w:cs="SimSun"/>
          <w:bdr w:val="nil"/>
          <w:lang w:eastAsia="zh-TW"/>
        </w:rPr>
        <w:t xml:space="preserve"> 否，我的孩子可能不参加性健康教育问题测试。</w:t>
      </w:r>
    </w:p>
    <w:p w14:paraId="7BF485AC" w14:textId="77777777" w:rsidR="00326B6E" w:rsidRPr="00F0177B" w:rsidRDefault="00326B6E" w:rsidP="00326B6E">
      <w:pPr>
        <w:rPr>
          <w:rFonts w:ascii="Times New Roman" w:hAnsi="Times New Roman" w:cs="Times New Roman"/>
          <w:sz w:val="16"/>
          <w:szCs w:val="16"/>
        </w:rPr>
      </w:pPr>
    </w:p>
    <w:p w14:paraId="6EB908A0" w14:textId="77777777" w:rsidR="00326B6E" w:rsidRPr="00902BA8" w:rsidRDefault="00266316" w:rsidP="00326B6E">
      <w:pPr>
        <w:rPr>
          <w:rFonts w:ascii="Times New Roman" w:hAnsi="Times New Roman" w:cs="Times New Roman"/>
        </w:rPr>
      </w:pPr>
      <w:r>
        <w:rPr>
          <w:rFonts w:ascii="SimSun" w:eastAsia="SimSun" w:hAnsi="SimSun" w:cs="SimSun"/>
          <w:bdr w:val="nil"/>
          <w:lang w:eastAsia="zh-TW"/>
        </w:rPr>
        <w:t>家长/监护人签名：__________________________________日期：_________________</w:t>
      </w:r>
    </w:p>
    <w:p w14:paraId="4B8CDDAE" w14:textId="77777777" w:rsidR="00902BA8" w:rsidRPr="00902BA8" w:rsidRDefault="00902BA8" w:rsidP="00F82A69">
      <w:pPr>
        <w:rPr>
          <w:rFonts w:ascii="Times New Roman" w:hAnsi="Times New Roman" w:cs="Times New Roman"/>
          <w:sz w:val="16"/>
          <w:szCs w:val="16"/>
        </w:rPr>
      </w:pPr>
    </w:p>
    <w:p w14:paraId="76214A47" w14:textId="77777777" w:rsidR="008D0BA5" w:rsidRPr="00F82A69" w:rsidRDefault="00266316" w:rsidP="00F82A69">
      <w:pPr>
        <w:rPr>
          <w:rFonts w:ascii="Times New Roman" w:hAnsi="Times New Roman" w:cs="Times New Roman"/>
        </w:rPr>
      </w:pPr>
      <w:r>
        <w:rPr>
          <w:rFonts w:ascii="SimSun" w:eastAsia="SimSun" w:hAnsi="SimSun" w:cs="SimSun"/>
          <w:bdr w:val="nil"/>
          <w:lang w:eastAsia="zh-TW"/>
        </w:rPr>
        <w:t>电话号码： _____________________________________</w:t>
      </w:r>
    </w:p>
    <w:sectPr w:rsidR="008D0BA5" w:rsidRPr="00F82A69" w:rsidSect="00F82A69">
      <w:footerReference w:type="default" r:id="rId10"/>
      <w:headerReference w:type="first" r:id="rId11"/>
      <w:footerReference w:type="first" r:id="rId12"/>
      <w:pgSz w:w="12240" w:h="15840"/>
      <w:pgMar w:top="1656" w:right="1440" w:bottom="1152" w:left="1440" w:header="1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2E81A" w14:textId="77777777" w:rsidR="00AF7F22" w:rsidRDefault="00AF7F22">
      <w:r>
        <w:separator/>
      </w:r>
    </w:p>
  </w:endnote>
  <w:endnote w:type="continuationSeparator" w:id="0">
    <w:p w14:paraId="5FE826BD" w14:textId="77777777" w:rsidR="00AF7F22" w:rsidRDefault="00AF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Nyala">
    <w:charset w:val="00"/>
    <w:family w:val="auto"/>
    <w:pitch w:val="variable"/>
    <w:sig w:usb0="A000006F" w:usb1="00000000" w:usb2="000008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DDAB" w14:textId="77777777" w:rsidR="00721414" w:rsidRPr="00E66E34" w:rsidRDefault="00266316" w:rsidP="00B02660">
    <w:pPr>
      <w:pStyle w:val="Footer"/>
      <w:jc w:val="center"/>
      <w:rPr>
        <w:rFonts w:asciiTheme="majorHAnsi" w:hAnsiTheme="majorHAnsi"/>
        <w:sz w:val="20"/>
        <w:szCs w:val="20"/>
      </w:rPr>
    </w:pPr>
    <w:r w:rsidRPr="00E66E34">
      <w:rPr>
        <w:rFonts w:asciiTheme="majorHAnsi" w:hAnsiTheme="majorHAnsi"/>
        <w:noProof/>
        <w:sz w:val="20"/>
        <w:szCs w:val="20"/>
      </w:rPr>
      <mc:AlternateContent>
        <mc:Choice Requires="wps">
          <w:drawing>
            <wp:anchor distT="0" distB="0" distL="114300" distR="114300" simplePos="0" relativeHeight="251658240" behindDoc="0" locked="0" layoutInCell="1" allowOverlap="1" wp14:anchorId="293AC0D8" wp14:editId="4E04EE44">
              <wp:simplePos x="0" y="0"/>
              <wp:positionH relativeFrom="margin">
                <wp:align>center</wp:align>
              </wp:positionH>
              <wp:positionV relativeFrom="paragraph">
                <wp:posOffset>-121920</wp:posOffset>
              </wp:positionV>
              <wp:extent cx="5461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461000" cy="0"/>
                      </a:xfrm>
                      <a:prstGeom prst="line">
                        <a:avLst/>
                      </a:prstGeom>
                      <a:ln w="3175">
                        <a:solidFill>
                          <a:srgbClr val="0D0D0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3" style="mso-height-percent:0;mso-height-relative:margin;mso-position-horizontal:center;mso-position-horizontal-relative:margin;mso-width-percent:0;mso-width-relative:margin;mso-wrap-distance-bottom:0;mso-wrap-distance-left:9pt;mso-wrap-distance-right:9pt;mso-wrap-distance-top:0;mso-wrap-style:square;position:absolute;visibility:visible;z-index:251659264" o:spid="_x0000_s2049" strokecolor="#0d0d0d" strokeweight="0.25pt" from="0,-9.6pt" to="430pt,-9.6pt">
              <w10:wrap anchorx="margin"/>
            </v:line>
          </w:pict>
        </mc:Fallback>
      </mc:AlternateContent>
    </w:r>
    <w:r>
      <w:rPr>
        <w:rStyle w:val="field-content"/>
        <w:rFonts w:ascii="SimSun" w:eastAsia="SimSun" w:hAnsi="SimSun" w:cs="SimSun"/>
        <w:sz w:val="20"/>
        <w:szCs w:val="20"/>
        <w:bdr w:val="nil"/>
        <w:lang w:eastAsia="zh-TW"/>
      </w:rPr>
      <w:t>810 First St. NE, Ninth Floor, Washington, DC 20002 • 电话</w:t>
    </w:r>
    <w:proofErr w:type="gramStart"/>
    <w:r>
      <w:rPr>
        <w:rStyle w:val="field-content"/>
        <w:rFonts w:ascii="SimSun" w:eastAsia="SimSun" w:hAnsi="SimSun" w:cs="SimSun"/>
        <w:sz w:val="20"/>
        <w:szCs w:val="20"/>
        <w:bdr w:val="nil"/>
        <w:lang w:eastAsia="zh-TW"/>
      </w:rPr>
      <w:t>：(</w:t>
    </w:r>
    <w:proofErr w:type="gramEnd"/>
    <w:r>
      <w:rPr>
        <w:rStyle w:val="field-content"/>
        <w:rFonts w:ascii="SimSun" w:eastAsia="SimSun" w:hAnsi="SimSun" w:cs="SimSun"/>
        <w:sz w:val="20"/>
        <w:szCs w:val="20"/>
        <w:bdr w:val="nil"/>
        <w:lang w:eastAsia="zh-TW"/>
      </w:rPr>
      <w:t>202) 727-6436 TTY：711 • osse.dc.gov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F986" w14:textId="77777777" w:rsidR="00721414" w:rsidRPr="00450108" w:rsidRDefault="00266316" w:rsidP="00450108">
    <w:pPr>
      <w:pStyle w:val="Footer"/>
      <w:jc w:val="center"/>
    </w:pPr>
    <w:r w:rsidRPr="00450108">
      <w:rPr>
        <w:rFonts w:asciiTheme="majorHAnsi" w:hAnsiTheme="majorHAnsi"/>
        <w:noProof/>
        <w:sz w:val="20"/>
        <w:szCs w:val="20"/>
      </w:rPr>
      <mc:AlternateContent>
        <mc:Choice Requires="wps">
          <w:drawing>
            <wp:anchor distT="0" distB="0" distL="114300" distR="114300" simplePos="0" relativeHeight="251660288" behindDoc="0" locked="0" layoutInCell="1" allowOverlap="1" wp14:anchorId="616ED1F8" wp14:editId="737A14BF">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 style="mso-height-percent:0;mso-height-relative:margin;mso-position-horizontal:center;mso-position-horizontal-relative:margin;mso-width-percent:0;mso-width-relative:margin;mso-wrap-distance-bottom:0;mso-wrap-distance-left:9pt;mso-wrap-distance-right:9pt;mso-wrap-distance-top:0;mso-wrap-style:square;position:absolute;visibility:visible;z-index:251661312" o:spid="_x0000_s2050" strokecolor="#0d0d0d" strokeweight="0.25pt" from="0,-5.9pt" to="468pt,-5.9pt">
              <w10:wrap anchorx="margin"/>
            </v:line>
          </w:pict>
        </mc:Fallback>
      </mc:AlternateContent>
    </w:r>
    <w:r>
      <w:rPr>
        <w:rFonts w:ascii="SimSun" w:eastAsia="SimSun" w:hAnsi="SimSun" w:cs="SimSun"/>
        <w:noProof/>
        <w:sz w:val="20"/>
        <w:szCs w:val="20"/>
        <w:bdr w:val="nil"/>
        <w:lang w:eastAsia="zh-TW"/>
      </w:rPr>
      <w:t>1050 First St. NE, Sixth Floor, Washington, DC 20002 • 电话：(202) 727-6436 TTY：711 • osse.dc.gov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108AD" w14:textId="77777777" w:rsidR="00AF7F22" w:rsidRDefault="00AF7F22">
      <w:r>
        <w:separator/>
      </w:r>
    </w:p>
  </w:footnote>
  <w:footnote w:type="continuationSeparator" w:id="0">
    <w:p w14:paraId="71C6658A" w14:textId="77777777" w:rsidR="00AF7F22" w:rsidRDefault="00AF7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526C" w14:textId="77777777" w:rsidR="00721414" w:rsidRDefault="00266316">
    <w:pPr>
      <w:pStyle w:val="Header"/>
    </w:pPr>
    <w:r>
      <w:rPr>
        <w:noProof/>
      </w:rPr>
      <w:drawing>
        <wp:anchor distT="0" distB="0" distL="114300" distR="114300" simplePos="0" relativeHeight="251662336" behindDoc="0" locked="0" layoutInCell="1" allowOverlap="1" wp14:anchorId="2E3591B4" wp14:editId="5823688D">
          <wp:simplePos x="0" y="0"/>
          <wp:positionH relativeFrom="column">
            <wp:posOffset>189230</wp:posOffset>
          </wp:positionH>
          <wp:positionV relativeFrom="paragraph">
            <wp:posOffset>87630</wp:posOffset>
          </wp:positionV>
          <wp:extent cx="5667375" cy="1192530"/>
          <wp:effectExtent l="0" t="0" r="0" b="0"/>
          <wp:wrapThrough wrapText="bothSides">
            <wp:wrapPolygon edited="0">
              <wp:start x="508" y="345"/>
              <wp:lineTo x="218" y="2415"/>
              <wp:lineTo x="73" y="4486"/>
              <wp:lineTo x="73" y="17597"/>
              <wp:lineTo x="508" y="21048"/>
              <wp:lineTo x="3848" y="21048"/>
              <wp:lineTo x="21201" y="19323"/>
              <wp:lineTo x="21273" y="8626"/>
              <wp:lineTo x="20547" y="7591"/>
              <wp:lineTo x="15901" y="6556"/>
              <wp:lineTo x="15973" y="4831"/>
              <wp:lineTo x="10165" y="2070"/>
              <wp:lineTo x="3848" y="345"/>
              <wp:lineTo x="508" y="345"/>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58951"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5667375" cy="1192530"/>
                  </a:xfrm>
                  <a:prstGeom prst="rect">
                    <a:avLst/>
                  </a:prstGeom>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nik, Rebecca (OSSE)">
    <w15:presenceInfo w15:providerId="AD" w15:userId="S::rebecca.harnik@dc.gov::200a66bf-fcda-4e26-b418-f54acd627e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8D6"/>
    <w:rsid w:val="000518D6"/>
    <w:rsid w:val="000D7E2A"/>
    <w:rsid w:val="00102AC5"/>
    <w:rsid w:val="0011121C"/>
    <w:rsid w:val="001174EE"/>
    <w:rsid w:val="00177548"/>
    <w:rsid w:val="001D61CA"/>
    <w:rsid w:val="001D6300"/>
    <w:rsid w:val="001F4A3C"/>
    <w:rsid w:val="00213E5D"/>
    <w:rsid w:val="0024558E"/>
    <w:rsid w:val="002569E5"/>
    <w:rsid w:val="00266316"/>
    <w:rsid w:val="002F7E8C"/>
    <w:rsid w:val="00323EA5"/>
    <w:rsid w:val="00326B6E"/>
    <w:rsid w:val="003A456F"/>
    <w:rsid w:val="003C54BB"/>
    <w:rsid w:val="003E1EA6"/>
    <w:rsid w:val="003F0E38"/>
    <w:rsid w:val="003F2EF9"/>
    <w:rsid w:val="00423181"/>
    <w:rsid w:val="004310C6"/>
    <w:rsid w:val="0043327F"/>
    <w:rsid w:val="00450108"/>
    <w:rsid w:val="00464ACC"/>
    <w:rsid w:val="004C4C46"/>
    <w:rsid w:val="00553B3A"/>
    <w:rsid w:val="00566304"/>
    <w:rsid w:val="00587358"/>
    <w:rsid w:val="00626D09"/>
    <w:rsid w:val="00721414"/>
    <w:rsid w:val="00746F60"/>
    <w:rsid w:val="00785912"/>
    <w:rsid w:val="00791DEF"/>
    <w:rsid w:val="007E5C75"/>
    <w:rsid w:val="007E63A4"/>
    <w:rsid w:val="00811319"/>
    <w:rsid w:val="00812C3E"/>
    <w:rsid w:val="00886FED"/>
    <w:rsid w:val="008D0BA5"/>
    <w:rsid w:val="008E7F4E"/>
    <w:rsid w:val="008F33C4"/>
    <w:rsid w:val="00902BA8"/>
    <w:rsid w:val="009209F3"/>
    <w:rsid w:val="0092232D"/>
    <w:rsid w:val="009252AE"/>
    <w:rsid w:val="00953755"/>
    <w:rsid w:val="00970016"/>
    <w:rsid w:val="009C6295"/>
    <w:rsid w:val="009F5065"/>
    <w:rsid w:val="00A26F87"/>
    <w:rsid w:val="00A55981"/>
    <w:rsid w:val="00A57158"/>
    <w:rsid w:val="00A64319"/>
    <w:rsid w:val="00A93144"/>
    <w:rsid w:val="00AB7B9D"/>
    <w:rsid w:val="00AF1210"/>
    <w:rsid w:val="00AF7F22"/>
    <w:rsid w:val="00B02660"/>
    <w:rsid w:val="00B415C5"/>
    <w:rsid w:val="00B64BB6"/>
    <w:rsid w:val="00B92970"/>
    <w:rsid w:val="00BA195F"/>
    <w:rsid w:val="00C13609"/>
    <w:rsid w:val="00C20F13"/>
    <w:rsid w:val="00C94662"/>
    <w:rsid w:val="00CA3D61"/>
    <w:rsid w:val="00CB0667"/>
    <w:rsid w:val="00DA7BF0"/>
    <w:rsid w:val="00DC0A67"/>
    <w:rsid w:val="00DD07B6"/>
    <w:rsid w:val="00E07DE8"/>
    <w:rsid w:val="00E40506"/>
    <w:rsid w:val="00E541EE"/>
    <w:rsid w:val="00E66E34"/>
    <w:rsid w:val="00EA7BFF"/>
    <w:rsid w:val="00EB3F6B"/>
    <w:rsid w:val="00EE3783"/>
    <w:rsid w:val="00F0177B"/>
    <w:rsid w:val="00F213E9"/>
    <w:rsid w:val="00F67BB4"/>
    <w:rsid w:val="00F82A69"/>
    <w:rsid w:val="00F930F9"/>
    <w:rsid w:val="00FA7DA5"/>
    <w:rsid w:val="00FE5E4B"/>
    <w:rsid w:val="74D2B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3DE343"/>
  <w14:defaultImageDpi w14:val="300"/>
  <w15:docId w15:val="{C782E44B-E5D0-4DC6-91A2-5AAC5383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semiHidden/>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customStyle="1" w:styleId="SP-SglSpPara">
    <w:name w:val="SP-Sgl Sp Para"/>
    <w:basedOn w:val="Normal"/>
    <w:rsid w:val="00326B6E"/>
    <w:pPr>
      <w:tabs>
        <w:tab w:val="left" w:pos="576"/>
      </w:tabs>
      <w:spacing w:line="240" w:lineRule="atLeast"/>
      <w:ind w:firstLine="576"/>
      <w:jc w:val="both"/>
    </w:pPr>
    <w:rPr>
      <w:rFonts w:ascii="Times New Roman" w:eastAsia="Times New Roman" w:hAnsi="Times New Roman" w:cs="Times New Roman"/>
      <w:sz w:val="22"/>
      <w:szCs w:val="20"/>
    </w:rPr>
  </w:style>
  <w:style w:type="paragraph" w:customStyle="1" w:styleId="C4-CtrCaps">
    <w:name w:val="C4-Ctr Caps"/>
    <w:rsid w:val="00326B6E"/>
    <w:pPr>
      <w:keepNext/>
      <w:spacing w:line="360" w:lineRule="exact"/>
      <w:jc w:val="center"/>
    </w:pPr>
    <w:rPr>
      <w:rFonts w:ascii="CG Times (WN)" w:eastAsia="Times New Roman" w:hAnsi="CG Times (WN)" w:cs="Times New Roman"/>
      <w:b/>
      <w:caps/>
      <w:sz w:val="22"/>
      <w:szCs w:val="20"/>
    </w:rPr>
  </w:style>
  <w:style w:type="character" w:styleId="CommentReference">
    <w:name w:val="annotation reference"/>
    <w:basedOn w:val="DefaultParagraphFont"/>
    <w:uiPriority w:val="99"/>
    <w:semiHidden/>
    <w:unhideWhenUsed/>
    <w:rsid w:val="00EA7BFF"/>
    <w:rPr>
      <w:sz w:val="16"/>
      <w:szCs w:val="16"/>
    </w:rPr>
  </w:style>
  <w:style w:type="paragraph" w:styleId="CommentText">
    <w:name w:val="annotation text"/>
    <w:basedOn w:val="Normal"/>
    <w:link w:val="CommentTextChar"/>
    <w:uiPriority w:val="99"/>
    <w:semiHidden/>
    <w:unhideWhenUsed/>
    <w:rsid w:val="00EA7BFF"/>
    <w:rPr>
      <w:sz w:val="20"/>
      <w:szCs w:val="20"/>
    </w:rPr>
  </w:style>
  <w:style w:type="character" w:customStyle="1" w:styleId="CommentTextChar">
    <w:name w:val="Comment Text Char"/>
    <w:basedOn w:val="DefaultParagraphFont"/>
    <w:link w:val="CommentText"/>
    <w:uiPriority w:val="99"/>
    <w:semiHidden/>
    <w:rsid w:val="00EA7BFF"/>
    <w:rPr>
      <w:sz w:val="20"/>
      <w:szCs w:val="20"/>
    </w:rPr>
  </w:style>
  <w:style w:type="paragraph" w:styleId="CommentSubject">
    <w:name w:val="annotation subject"/>
    <w:basedOn w:val="CommentText"/>
    <w:next w:val="CommentText"/>
    <w:link w:val="CommentSubjectChar"/>
    <w:uiPriority w:val="99"/>
    <w:semiHidden/>
    <w:unhideWhenUsed/>
    <w:rsid w:val="00EA7BFF"/>
    <w:rPr>
      <w:b/>
      <w:bCs/>
    </w:rPr>
  </w:style>
  <w:style w:type="character" w:customStyle="1" w:styleId="CommentSubjectChar">
    <w:name w:val="Comment Subject Char"/>
    <w:basedOn w:val="CommentTextChar"/>
    <w:link w:val="CommentSubject"/>
    <w:uiPriority w:val="99"/>
    <w:semiHidden/>
    <w:rsid w:val="00EA7BFF"/>
    <w:rPr>
      <w:b/>
      <w:bCs/>
      <w:sz w:val="20"/>
      <w:szCs w:val="20"/>
    </w:rPr>
  </w:style>
  <w:style w:type="paragraph" w:styleId="Revision">
    <w:name w:val="Revision"/>
    <w:hidden/>
    <w:uiPriority w:val="99"/>
    <w:semiHidden/>
    <w:rsid w:val="00A64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Props1.xml><?xml version="1.0" encoding="utf-8"?>
<ds:datastoreItem xmlns:ds="http://schemas.openxmlformats.org/officeDocument/2006/customXml" ds:itemID="{E00AC9C4-7599-4016-A266-8AFEBBF54B17}">
  <ds:schemaRefs>
    <ds:schemaRef ds:uri="http://schemas.microsoft.com/sharepoint/v3/contenttype/forms"/>
  </ds:schemaRefs>
</ds:datastoreItem>
</file>

<file path=customXml/itemProps2.xml><?xml version="1.0" encoding="utf-8"?>
<ds:datastoreItem xmlns:ds="http://schemas.openxmlformats.org/officeDocument/2006/customXml" ds:itemID="{E0C12EFE-1111-490B-AC75-75658225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DF8346-112F-48AA-ACD9-B397B795B26C}">
  <ds:schemaRefs>
    <ds:schemaRef ds:uri="http://schemas.openxmlformats.org/officeDocument/2006/bibliography"/>
  </ds:schemaRefs>
</ds:datastoreItem>
</file>

<file path=customXml/itemProps4.xml><?xml version="1.0" encoding="utf-8"?>
<ds:datastoreItem xmlns:ds="http://schemas.openxmlformats.org/officeDocument/2006/customXml" ds:itemID="{056D5B52-A436-491F-BDAE-645AE82A36DE}">
  <ds:schemaRefs>
    <ds:schemaRef ds:uri="http://schemas.microsoft.com/office/2006/metadata/properties"/>
    <ds:schemaRef ds:uri="http://schemas.microsoft.com/office/infopath/2007/PartnerControls"/>
    <ds:schemaRef ds:uri="b175468f-1d1a-4c06-8ad5-ba5636890b2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691</Characters>
  <Application>Microsoft Office Word</Application>
  <DocSecurity>0</DocSecurity>
  <Lines>5</Lines>
  <Paragraphs>1</Paragraphs>
  <ScaleCrop>false</ScaleCrop>
  <Company>OSSE</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 Letterhead 2015</dc:title>
  <dc:creator>Coleman, Briant (OSSE)</dc:creator>
  <cp:lastModifiedBy>Harnik, Rebecca (OSSE)</cp:lastModifiedBy>
  <cp:revision>2</cp:revision>
  <cp:lastPrinted>2016-02-06T19:00:00Z</cp:lastPrinted>
  <dcterms:created xsi:type="dcterms:W3CDTF">2023-02-16T21:15:00Z</dcterms:created>
  <dcterms:modified xsi:type="dcterms:W3CDTF">2023-02-16T21:15:00Z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