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035A" w14:textId="77777777" w:rsidR="0026532B" w:rsidRDefault="00643E4C">
      <w:pPr>
        <w:spacing w:after="53" w:line="259" w:lineRule="auto"/>
        <w:ind w:left="0" w:right="319" w:firstLine="0"/>
        <w:jc w:val="right"/>
      </w:pPr>
      <w:r>
        <w:rPr>
          <w:noProof/>
        </w:rPr>
        <w:drawing>
          <wp:inline distT="0" distB="0" distL="0" distR="0" wp14:anchorId="0BAF9BAC" wp14:editId="35BF1C2B">
            <wp:extent cx="5426072" cy="1969135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72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BF1C2B">
        <w:rPr>
          <w:b/>
          <w:bCs/>
          <w:sz w:val="40"/>
          <w:szCs w:val="40"/>
        </w:rPr>
        <w:t xml:space="preserve"> </w:t>
      </w:r>
    </w:p>
    <w:p w14:paraId="48A45362" w14:textId="3B14848B" w:rsidR="0026532B" w:rsidRDefault="00643E4C">
      <w:pPr>
        <w:spacing w:after="160" w:line="259" w:lineRule="auto"/>
        <w:ind w:left="10" w:right="2" w:hanging="10"/>
        <w:jc w:val="center"/>
      </w:pPr>
      <w:r>
        <w:rPr>
          <w:b/>
          <w:sz w:val="40"/>
        </w:rPr>
        <w:t xml:space="preserve">Summer </w:t>
      </w:r>
      <w:r w:rsidR="009C048D">
        <w:rPr>
          <w:b/>
          <w:sz w:val="40"/>
        </w:rPr>
        <w:t xml:space="preserve">Meals </w:t>
      </w:r>
      <w:r w:rsidR="00917B3B">
        <w:rPr>
          <w:b/>
          <w:sz w:val="40"/>
        </w:rPr>
        <w:t>Promotion</w:t>
      </w:r>
      <w:r>
        <w:rPr>
          <w:b/>
          <w:sz w:val="40"/>
        </w:rPr>
        <w:t xml:space="preserve"> Kit </w:t>
      </w:r>
    </w:p>
    <w:p w14:paraId="631FBF94" w14:textId="77777777" w:rsidR="0026532B" w:rsidRDefault="00643E4C">
      <w:pPr>
        <w:spacing w:after="85" w:line="259" w:lineRule="auto"/>
        <w:ind w:left="10" w:right="2" w:hanging="10"/>
        <w:jc w:val="center"/>
      </w:pPr>
      <w:r>
        <w:rPr>
          <w:b/>
          <w:sz w:val="40"/>
        </w:rPr>
        <w:t xml:space="preserve">FY21 </w:t>
      </w:r>
    </w:p>
    <w:p w14:paraId="54056D9A" w14:textId="77777777" w:rsidR="0026532B" w:rsidRDefault="00643E4C">
      <w:pPr>
        <w:spacing w:after="158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6F4A88CE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196F3B34" w14:textId="77777777" w:rsidR="0026532B" w:rsidRDefault="00643E4C">
      <w:pPr>
        <w:spacing w:after="158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5B3EF0D0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18A93AE0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2F4458A6" w14:textId="77777777" w:rsidR="0026532B" w:rsidRDefault="00643E4C">
      <w:pPr>
        <w:spacing w:after="158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6C09B7C3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4BDB9D6A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4332C2CD" w14:textId="77777777" w:rsidR="0026532B" w:rsidRDefault="00643E4C">
      <w:pPr>
        <w:spacing w:after="158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0D67FD68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69712478" w14:textId="77777777" w:rsidR="0026532B" w:rsidRDefault="00643E4C">
      <w:pPr>
        <w:spacing w:after="158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3490F772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3871A0D0" w14:textId="77777777" w:rsidR="0026532B" w:rsidRDefault="00643E4C">
      <w:pPr>
        <w:spacing w:after="159" w:line="259" w:lineRule="auto"/>
        <w:ind w:left="71" w:firstLine="0"/>
        <w:jc w:val="center"/>
      </w:pPr>
      <w:r>
        <w:rPr>
          <w:b/>
          <w:sz w:val="32"/>
        </w:rPr>
        <w:t xml:space="preserve"> </w:t>
      </w:r>
    </w:p>
    <w:p w14:paraId="7A332194" w14:textId="77777777" w:rsidR="0026532B" w:rsidRDefault="00643E4C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169C18B0" w14:textId="77777777" w:rsidR="00643E4C" w:rsidRDefault="00643E4C">
      <w:pPr>
        <w:spacing w:after="67" w:line="259" w:lineRule="auto"/>
        <w:ind w:left="-5" w:hanging="10"/>
        <w:jc w:val="left"/>
        <w:rPr>
          <w:b/>
          <w:sz w:val="32"/>
          <w:u w:val="single" w:color="000000"/>
        </w:rPr>
      </w:pPr>
    </w:p>
    <w:p w14:paraId="7D6BDD65" w14:textId="77777777" w:rsidR="00643E4C" w:rsidRDefault="00643E4C">
      <w:pPr>
        <w:spacing w:after="67" w:line="259" w:lineRule="auto"/>
        <w:ind w:left="-5" w:hanging="10"/>
        <w:jc w:val="left"/>
        <w:rPr>
          <w:b/>
          <w:sz w:val="32"/>
          <w:u w:val="single" w:color="000000"/>
        </w:rPr>
      </w:pPr>
    </w:p>
    <w:p w14:paraId="2E195425" w14:textId="77777777" w:rsidR="00643E4C" w:rsidRDefault="00643E4C">
      <w:pPr>
        <w:spacing w:after="67" w:line="259" w:lineRule="auto"/>
        <w:ind w:left="-5" w:hanging="10"/>
        <w:jc w:val="left"/>
        <w:rPr>
          <w:b/>
          <w:sz w:val="32"/>
          <w:u w:val="single" w:color="000000"/>
        </w:rPr>
      </w:pPr>
    </w:p>
    <w:p w14:paraId="1CBDCB03" w14:textId="77777777" w:rsidR="00643E4C" w:rsidRDefault="00643E4C">
      <w:pPr>
        <w:spacing w:after="67" w:line="259" w:lineRule="auto"/>
        <w:ind w:left="-5" w:hanging="10"/>
        <w:jc w:val="left"/>
        <w:rPr>
          <w:b/>
          <w:sz w:val="32"/>
          <w:u w:val="single" w:color="000000"/>
        </w:rPr>
      </w:pPr>
    </w:p>
    <w:p w14:paraId="3821F514" w14:textId="77777777" w:rsidR="00643E4C" w:rsidRDefault="00643E4C">
      <w:pPr>
        <w:spacing w:after="67" w:line="259" w:lineRule="auto"/>
        <w:ind w:left="-5" w:hanging="10"/>
        <w:jc w:val="left"/>
        <w:rPr>
          <w:b/>
          <w:sz w:val="32"/>
          <w:u w:val="single" w:color="000000"/>
        </w:rPr>
      </w:pPr>
    </w:p>
    <w:p w14:paraId="09C3C295" w14:textId="58AA6FE0" w:rsidR="0026532B" w:rsidRDefault="002F2E76">
      <w:pPr>
        <w:spacing w:after="67" w:line="259" w:lineRule="auto"/>
        <w:ind w:left="-5" w:hanging="10"/>
        <w:jc w:val="left"/>
      </w:pPr>
      <w:r>
        <w:rPr>
          <w:b/>
          <w:sz w:val="32"/>
          <w:u w:val="single" w:color="000000"/>
        </w:rPr>
        <w:lastRenderedPageBreak/>
        <w:t>DC Youth Meals Summer</w:t>
      </w:r>
      <w:r w:rsidR="00643E4C">
        <w:rPr>
          <w:b/>
          <w:sz w:val="32"/>
          <w:u w:val="single" w:color="000000"/>
        </w:rPr>
        <w:t xml:space="preserve"> Blurb:</w:t>
      </w:r>
      <w:r w:rsidR="00643E4C">
        <w:rPr>
          <w:b/>
        </w:rPr>
        <w:t xml:space="preserve">    </w:t>
      </w:r>
    </w:p>
    <w:p w14:paraId="360C7817" w14:textId="33999DF9" w:rsidR="0026532B" w:rsidRPr="00C52F45" w:rsidRDefault="007D6842">
      <w:pPr>
        <w:spacing w:after="123"/>
        <w:ind w:left="0" w:firstLine="0"/>
        <w:rPr>
          <w:sz w:val="24"/>
          <w:szCs w:val="24"/>
        </w:rPr>
      </w:pPr>
      <w:r w:rsidRPr="00C52F45">
        <w:rPr>
          <w:sz w:val="24"/>
          <w:szCs w:val="24"/>
        </w:rPr>
        <w:t xml:space="preserve">The DC Youth Meals Program </w:t>
      </w:r>
      <w:r w:rsidR="00643E4C" w:rsidRPr="00C52F45">
        <w:rPr>
          <w:sz w:val="24"/>
          <w:szCs w:val="24"/>
        </w:rPr>
        <w:t>recognize</w:t>
      </w:r>
      <w:r w:rsidRPr="00C52F45">
        <w:rPr>
          <w:sz w:val="24"/>
          <w:szCs w:val="24"/>
        </w:rPr>
        <w:t>s</w:t>
      </w:r>
      <w:r w:rsidR="00643E4C" w:rsidRPr="00C52F45">
        <w:rPr>
          <w:sz w:val="24"/>
          <w:szCs w:val="24"/>
        </w:rPr>
        <w:t xml:space="preserve"> that healthy bodies and minds are the foundation of academic success. The Program provides breakfast, lunch, </w:t>
      </w:r>
      <w:r w:rsidR="00643E4C" w:rsidRPr="009833FE">
        <w:rPr>
          <w:sz w:val="24"/>
          <w:szCs w:val="24"/>
        </w:rPr>
        <w:t>dinner and snacks to youth during the summer months. All youth in DC are welcome to grab a quick and healthy meal at any of the more than 200 participating locations across the city. Find a DC Summer Meals site near you.</w:t>
      </w:r>
      <w:del w:id="0" w:author="Lewis, Fred (OSSE)" w:date="2021-06-21T13:28:00Z">
        <w:r w:rsidR="00643E4C" w:rsidRPr="00ED2012" w:rsidDel="00A82B6D">
          <w:rPr>
            <w:sz w:val="24"/>
            <w:szCs w:val="24"/>
          </w:rPr>
          <w:delText xml:space="preserve"> </w:delText>
        </w:r>
      </w:del>
      <w:r w:rsidR="00643E4C" w:rsidRPr="00ED2012">
        <w:rPr>
          <w:color w:val="131313"/>
          <w:sz w:val="24"/>
          <w:szCs w:val="24"/>
        </w:rPr>
        <w:t xml:space="preserve"> </w:t>
      </w:r>
      <w:r w:rsidR="003322AB" w:rsidRPr="00ED2012">
        <w:rPr>
          <w:color w:val="131313"/>
          <w:sz w:val="24"/>
          <w:szCs w:val="24"/>
        </w:rPr>
        <w:t xml:space="preserve">Call </w:t>
      </w:r>
      <w:r w:rsidR="00643E4C" w:rsidRPr="00ED2012">
        <w:rPr>
          <w:bCs/>
          <w:color w:val="131313"/>
          <w:sz w:val="24"/>
          <w:szCs w:val="24"/>
        </w:rPr>
        <w:t>1-866-348-6479</w:t>
      </w:r>
      <w:r w:rsidR="003322AB" w:rsidRPr="00ED2012">
        <w:rPr>
          <w:bCs/>
          <w:color w:val="131313"/>
          <w:sz w:val="24"/>
          <w:szCs w:val="24"/>
        </w:rPr>
        <w:t xml:space="preserve">. Visit </w:t>
      </w:r>
      <w:hyperlink r:id="rId12" w:history="1">
        <w:r w:rsidR="003322AB" w:rsidRPr="00C52F45">
          <w:rPr>
            <w:rStyle w:val="Hyperlink"/>
            <w:sz w:val="24"/>
            <w:szCs w:val="24"/>
          </w:rPr>
          <w:t>www.fns.usda.gov/meals4kids</w:t>
        </w:r>
      </w:hyperlink>
      <w:hyperlink r:id="rId13"/>
      <w:r w:rsidR="003322AB" w:rsidRPr="009833FE">
        <w:rPr>
          <w:color w:val="131313"/>
          <w:sz w:val="24"/>
          <w:szCs w:val="24"/>
        </w:rPr>
        <w:t>. Text FOOD to 877-877.</w:t>
      </w:r>
    </w:p>
    <w:p w14:paraId="1767D968" w14:textId="77777777" w:rsidR="0026532B" w:rsidRDefault="00643E4C">
      <w:pPr>
        <w:spacing w:after="160" w:line="259" w:lineRule="auto"/>
        <w:ind w:left="53" w:firstLine="0"/>
        <w:jc w:val="center"/>
      </w:pPr>
      <w:r>
        <w:rPr>
          <w:color w:val="131313"/>
          <w:sz w:val="24"/>
        </w:rPr>
        <w:t xml:space="preserve"> </w:t>
      </w:r>
    </w:p>
    <w:p w14:paraId="060C3676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1D9211E1" w14:textId="77777777" w:rsidR="0026532B" w:rsidRDefault="00643E4C">
      <w:pPr>
        <w:spacing w:after="159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07C4A362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1DBC9463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66954CC4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08AEDAE4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37100E95" w14:textId="77777777" w:rsidR="0026532B" w:rsidRDefault="00643E4C">
      <w:pPr>
        <w:spacing w:after="159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7E0C34FB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35596CA2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42A9489C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735366A1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61952626" w14:textId="77777777" w:rsidR="0026532B" w:rsidRDefault="00643E4C">
      <w:pPr>
        <w:spacing w:after="236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31E55CCB" w14:textId="77777777" w:rsidR="0026532B" w:rsidRDefault="00643E4C">
      <w:pPr>
        <w:spacing w:after="0" w:line="259" w:lineRule="auto"/>
        <w:ind w:left="0" w:firstLine="0"/>
        <w:jc w:val="left"/>
      </w:pPr>
      <w:r>
        <w:rPr>
          <w:b/>
          <w:color w:val="131313"/>
          <w:sz w:val="32"/>
        </w:rPr>
        <w:t xml:space="preserve"> </w:t>
      </w:r>
    </w:p>
    <w:p w14:paraId="47259B2E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08BF1FD6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27350C57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392736E7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307218D5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242F5FD9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487CD1B6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778610B3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6D3B9E35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6F243D26" w14:textId="3B1EDC58" w:rsidR="35BF1C2B" w:rsidRDefault="35BF1C2B" w:rsidP="35BF1C2B">
      <w:pPr>
        <w:spacing w:after="0" w:line="259" w:lineRule="auto"/>
        <w:ind w:left="-5" w:hanging="10"/>
        <w:jc w:val="left"/>
        <w:rPr>
          <w:b/>
          <w:bCs/>
          <w:color w:val="131313"/>
          <w:sz w:val="32"/>
          <w:szCs w:val="32"/>
          <w:u w:val="single"/>
        </w:rPr>
      </w:pPr>
    </w:p>
    <w:p w14:paraId="502DA778" w14:textId="298B9875" w:rsidR="35BF1C2B" w:rsidRDefault="35BF1C2B" w:rsidP="35BF1C2B">
      <w:pPr>
        <w:spacing w:after="0" w:line="259" w:lineRule="auto"/>
        <w:ind w:left="-5" w:hanging="10"/>
        <w:jc w:val="left"/>
        <w:rPr>
          <w:b/>
          <w:bCs/>
          <w:color w:val="131313"/>
          <w:sz w:val="32"/>
          <w:szCs w:val="32"/>
          <w:u w:val="single"/>
        </w:rPr>
      </w:pPr>
    </w:p>
    <w:p w14:paraId="233148C6" w14:textId="4EAC64F3" w:rsidR="0026532B" w:rsidRDefault="00643E4C">
      <w:pPr>
        <w:spacing w:after="0" w:line="259" w:lineRule="auto"/>
        <w:ind w:left="-5" w:hanging="10"/>
        <w:jc w:val="left"/>
      </w:pPr>
      <w:r>
        <w:rPr>
          <w:b/>
          <w:color w:val="131313"/>
          <w:sz w:val="32"/>
          <w:u w:val="single" w:color="131313"/>
        </w:rPr>
        <w:t>Logo:</w:t>
      </w:r>
    </w:p>
    <w:p w14:paraId="34C18E99" w14:textId="77777777" w:rsidR="0026532B" w:rsidRDefault="00643E4C">
      <w:pPr>
        <w:spacing w:after="0" w:line="259" w:lineRule="auto"/>
        <w:ind w:left="0" w:right="193" w:firstLine="0"/>
        <w:jc w:val="right"/>
      </w:pPr>
      <w:r>
        <w:rPr>
          <w:noProof/>
        </w:rPr>
        <w:drawing>
          <wp:inline distT="0" distB="0" distL="0" distR="0" wp14:anchorId="2537D9A1" wp14:editId="35EE37AC">
            <wp:extent cx="5775286" cy="2096135"/>
            <wp:effectExtent l="0" t="0" r="0" b="0"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286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BF1C2B">
        <w:rPr>
          <w:b/>
          <w:bCs/>
          <w:color w:val="131313"/>
          <w:sz w:val="32"/>
          <w:szCs w:val="32"/>
        </w:rPr>
        <w:t xml:space="preserve"> </w:t>
      </w:r>
    </w:p>
    <w:p w14:paraId="0088660B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0BBF5B0A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47143419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6D1F8187" w14:textId="77777777" w:rsidR="0026532B" w:rsidRDefault="00643E4C">
      <w:pPr>
        <w:spacing w:after="159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6CB9037D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10C7BE89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59E54571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4BA5D851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34687438" w14:textId="77777777" w:rsidR="0026532B" w:rsidRDefault="00643E4C">
      <w:pPr>
        <w:spacing w:after="159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263F4530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644E08CB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20B44317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3E7EA00C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1ACECC45" w14:textId="77777777" w:rsidR="0026532B" w:rsidRDefault="00643E4C">
      <w:pPr>
        <w:spacing w:after="159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0A7F39BA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4DD6530F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323D5305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75A6C838" w14:textId="77777777" w:rsidR="0026532B" w:rsidRDefault="00643E4C">
      <w:pPr>
        <w:spacing w:after="16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1A5C11A5" w14:textId="77777777" w:rsidR="0026532B" w:rsidRDefault="00643E4C">
      <w:pPr>
        <w:spacing w:after="0" w:line="259" w:lineRule="auto"/>
        <w:ind w:left="0" w:firstLine="0"/>
        <w:jc w:val="left"/>
      </w:pPr>
      <w:r>
        <w:rPr>
          <w:b/>
          <w:color w:val="131313"/>
          <w:sz w:val="24"/>
        </w:rPr>
        <w:t xml:space="preserve"> </w:t>
      </w:r>
    </w:p>
    <w:p w14:paraId="591D9FD0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6088C33B" w14:textId="77777777" w:rsidR="00643E4C" w:rsidRDefault="00643E4C">
      <w:pPr>
        <w:spacing w:after="0" w:line="259" w:lineRule="auto"/>
        <w:ind w:left="-5" w:hanging="10"/>
        <w:jc w:val="left"/>
        <w:rPr>
          <w:b/>
          <w:color w:val="131313"/>
          <w:sz w:val="32"/>
          <w:u w:val="single" w:color="131313"/>
        </w:rPr>
      </w:pPr>
    </w:p>
    <w:p w14:paraId="79B69203" w14:textId="24DA8796" w:rsidR="0026532B" w:rsidRDefault="00643E4C">
      <w:pPr>
        <w:spacing w:after="0" w:line="259" w:lineRule="auto"/>
        <w:ind w:left="-5" w:hanging="10"/>
        <w:jc w:val="left"/>
        <w:rPr>
          <w:ins w:id="1" w:author="Henley, Suzanne (OSSE)" w:date="2021-06-22T11:41:00Z"/>
          <w:b/>
          <w:color w:val="131313"/>
          <w:sz w:val="32"/>
        </w:rPr>
      </w:pPr>
      <w:r>
        <w:rPr>
          <w:b/>
          <w:color w:val="131313"/>
          <w:sz w:val="32"/>
          <w:u w:val="single" w:color="131313"/>
        </w:rPr>
        <w:t>Summer FY21 Flyer:</w:t>
      </w:r>
      <w:r>
        <w:rPr>
          <w:b/>
          <w:color w:val="131313"/>
          <w:sz w:val="32"/>
        </w:rPr>
        <w:t xml:space="preserve">  </w:t>
      </w:r>
    </w:p>
    <w:p w14:paraId="6E904C26" w14:textId="1CE8A9F0" w:rsidR="00C52F45" w:rsidRDefault="00C52F45">
      <w:pPr>
        <w:spacing w:after="0" w:line="259" w:lineRule="auto"/>
        <w:ind w:left="-5" w:hanging="10"/>
        <w:jc w:val="left"/>
      </w:pPr>
      <w:ins w:id="2" w:author="Henley, Suzanne (OSSE)" w:date="2021-06-22T11:42:00Z">
        <w:r w:rsidRPr="00C52F45">
          <w:rPr>
            <w:noProof/>
          </w:rPr>
          <w:drawing>
            <wp:inline distT="0" distB="0" distL="0" distR="0" wp14:anchorId="24CC2AA4" wp14:editId="66A740B2">
              <wp:extent cx="5944235" cy="5838825"/>
              <wp:effectExtent l="57150" t="57150" r="113665" b="1238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4235" cy="5838825"/>
                      </a:xfrm>
                      <a:prstGeom prst="rect">
                        <a:avLst/>
                      </a:prstGeom>
                      <a:ln w="3175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inline>
          </w:drawing>
        </w:r>
      </w:ins>
    </w:p>
    <w:p w14:paraId="6C0C6649" w14:textId="254CFD7D" w:rsidR="0026532B" w:rsidRDefault="0026532B">
      <w:pPr>
        <w:spacing w:after="226" w:line="259" w:lineRule="auto"/>
        <w:ind w:left="0" w:right="-323" w:firstLine="0"/>
        <w:jc w:val="left"/>
      </w:pPr>
    </w:p>
    <w:p w14:paraId="32BCFF9F" w14:textId="54ABBEF6" w:rsidR="0026532B" w:rsidRDefault="00643E4C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5BC9CA64" w14:textId="70157952" w:rsidR="00D47484" w:rsidRDefault="00D47484">
      <w:pPr>
        <w:spacing w:after="0" w:line="259" w:lineRule="auto"/>
        <w:ind w:left="0" w:firstLine="0"/>
        <w:jc w:val="left"/>
        <w:rPr>
          <w:b/>
        </w:rPr>
      </w:pPr>
    </w:p>
    <w:p w14:paraId="02DC2AEA" w14:textId="53670AAE" w:rsidR="00D47484" w:rsidRDefault="00D47484">
      <w:pPr>
        <w:spacing w:after="0" w:line="259" w:lineRule="auto"/>
        <w:ind w:left="0" w:firstLine="0"/>
        <w:jc w:val="left"/>
        <w:rPr>
          <w:b/>
        </w:rPr>
      </w:pPr>
    </w:p>
    <w:p w14:paraId="33118D7B" w14:textId="714A40BC" w:rsidR="00D47484" w:rsidRDefault="00D47484">
      <w:pPr>
        <w:spacing w:after="0" w:line="259" w:lineRule="auto"/>
        <w:ind w:left="0" w:firstLine="0"/>
        <w:jc w:val="left"/>
        <w:rPr>
          <w:b/>
        </w:rPr>
      </w:pPr>
    </w:p>
    <w:p w14:paraId="48A25F16" w14:textId="77777777" w:rsidR="007D6842" w:rsidRDefault="007D6842">
      <w:pPr>
        <w:spacing w:after="0" w:line="259" w:lineRule="auto"/>
        <w:ind w:left="0" w:firstLine="0"/>
        <w:jc w:val="left"/>
        <w:rPr>
          <w:b/>
        </w:rPr>
      </w:pPr>
    </w:p>
    <w:p w14:paraId="58993FAC" w14:textId="0A2C9708" w:rsidR="00D47484" w:rsidRDefault="00D47484">
      <w:pPr>
        <w:spacing w:after="0" w:line="259" w:lineRule="auto"/>
        <w:ind w:left="0" w:firstLine="0"/>
        <w:jc w:val="left"/>
        <w:rPr>
          <w:b/>
        </w:rPr>
      </w:pPr>
    </w:p>
    <w:p w14:paraId="6BAAD6CF" w14:textId="53FB4487" w:rsidR="00D47484" w:rsidRDefault="00D47484">
      <w:pPr>
        <w:spacing w:after="0" w:line="259" w:lineRule="auto"/>
        <w:ind w:left="0" w:firstLine="0"/>
        <w:jc w:val="left"/>
        <w:rPr>
          <w:ins w:id="3" w:author="Henley, Suzanne (OSSE)" w:date="2021-06-22T11:43:00Z"/>
        </w:rPr>
      </w:pPr>
    </w:p>
    <w:p w14:paraId="6980C642" w14:textId="0C42BC4E" w:rsidR="00C52F45" w:rsidRDefault="00C52F45">
      <w:pPr>
        <w:spacing w:after="0" w:line="259" w:lineRule="auto"/>
        <w:ind w:left="0" w:firstLine="0"/>
        <w:jc w:val="left"/>
        <w:rPr>
          <w:ins w:id="4" w:author="Henley, Suzanne (OSSE)" w:date="2021-06-22T11:43:00Z"/>
        </w:rPr>
      </w:pPr>
    </w:p>
    <w:p w14:paraId="773EA625" w14:textId="3978C0EB" w:rsidR="00C52F45" w:rsidRDefault="00C52F45">
      <w:pPr>
        <w:spacing w:after="0" w:line="259" w:lineRule="auto"/>
        <w:ind w:left="0" w:firstLine="0"/>
        <w:jc w:val="left"/>
        <w:rPr>
          <w:ins w:id="5" w:author="Henley, Suzanne (OSSE)" w:date="2021-06-22T11:43:00Z"/>
        </w:rPr>
      </w:pPr>
    </w:p>
    <w:p w14:paraId="688DCB5D" w14:textId="77777777" w:rsidR="00C52F45" w:rsidRDefault="00C52F45">
      <w:pPr>
        <w:spacing w:after="0" w:line="259" w:lineRule="auto"/>
        <w:ind w:left="0" w:firstLine="0"/>
        <w:jc w:val="left"/>
      </w:pPr>
    </w:p>
    <w:p w14:paraId="17A74F68" w14:textId="77777777" w:rsidR="0026532B" w:rsidRDefault="00643E4C">
      <w:pPr>
        <w:spacing w:after="161" w:line="259" w:lineRule="auto"/>
        <w:ind w:left="-5" w:hanging="10"/>
        <w:jc w:val="left"/>
      </w:pPr>
      <w:r>
        <w:rPr>
          <w:b/>
          <w:sz w:val="32"/>
          <w:u w:val="single" w:color="000000"/>
        </w:rPr>
        <w:t>Tweets &amp; Primary hashtag</w:t>
      </w:r>
      <w:r>
        <w:t xml:space="preserve"> –</w:t>
      </w:r>
      <w:r>
        <w:rPr>
          <w:b/>
        </w:rPr>
        <w:t xml:space="preserve">  </w:t>
      </w:r>
    </w:p>
    <w:p w14:paraId="089DF7B1" w14:textId="77777777" w:rsidR="0026532B" w:rsidRDefault="00643E4C">
      <w:pPr>
        <w:spacing w:after="130" w:line="259" w:lineRule="auto"/>
        <w:ind w:left="0" w:firstLine="0"/>
        <w:jc w:val="left"/>
      </w:pPr>
      <w:r>
        <w:rPr>
          <w:b/>
          <w:sz w:val="32"/>
        </w:rPr>
        <w:t xml:space="preserve">#DCYouthMeals  </w:t>
      </w:r>
    </w:p>
    <w:p w14:paraId="2F33E98A" w14:textId="32C93BD8" w:rsidR="0026532B" w:rsidRDefault="00643E4C">
      <w:pPr>
        <w:numPr>
          <w:ilvl w:val="0"/>
          <w:numId w:val="1"/>
        </w:numPr>
        <w:ind w:hanging="360"/>
      </w:pPr>
      <w:r>
        <w:t>School’s out, and #DCYouthMeals is in! Visit any open meal site to receive healthy</w:t>
      </w:r>
      <w:r w:rsidR="00EB2D27">
        <w:t>,</w:t>
      </w:r>
      <w:r>
        <w:t xml:space="preserve"> no</w:t>
      </w:r>
      <w:r w:rsidR="003322AB">
        <w:t xml:space="preserve"> </w:t>
      </w:r>
      <w:r>
        <w:t>cost meals for your children</w:t>
      </w:r>
      <w:r w:rsidR="003322AB">
        <w:t>, n</w:t>
      </w:r>
      <w:r>
        <w:t xml:space="preserve">o questions asked. </w:t>
      </w:r>
    </w:p>
    <w:p w14:paraId="75931B5C" w14:textId="3CB45903" w:rsidR="0026532B" w:rsidRDefault="00F6435D" w:rsidP="00F6627D">
      <w:pPr>
        <w:spacing w:after="100" w:line="259" w:lineRule="auto"/>
        <w:ind w:left="0" w:right="898" w:firstLine="0"/>
        <w:jc w:val="center"/>
      </w:pPr>
      <w:r>
        <w:rPr>
          <w:noProof/>
        </w:rPr>
        <w:drawing>
          <wp:inline distT="0" distB="0" distL="0" distR="0" wp14:anchorId="6FDD5349" wp14:editId="1622C356">
            <wp:extent cx="3124200" cy="308027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43" cy="309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32D90" w14:textId="77777777" w:rsidR="002F2E76" w:rsidRDefault="002F2E76">
      <w:pPr>
        <w:spacing w:after="227" w:line="259" w:lineRule="auto"/>
        <w:ind w:left="48" w:firstLine="0"/>
        <w:jc w:val="center"/>
      </w:pPr>
    </w:p>
    <w:p w14:paraId="68640988" w14:textId="77777777" w:rsidR="002F2E76" w:rsidRDefault="002F2E76">
      <w:pPr>
        <w:spacing w:after="227" w:line="259" w:lineRule="auto"/>
        <w:ind w:left="48" w:firstLine="0"/>
        <w:jc w:val="center"/>
      </w:pPr>
    </w:p>
    <w:p w14:paraId="6E2336A8" w14:textId="77777777" w:rsidR="002F2E76" w:rsidRDefault="002F2E76">
      <w:pPr>
        <w:spacing w:after="227" w:line="259" w:lineRule="auto"/>
        <w:ind w:left="48" w:firstLine="0"/>
        <w:jc w:val="center"/>
      </w:pPr>
    </w:p>
    <w:p w14:paraId="278D9C86" w14:textId="60CE8723" w:rsidR="0026532B" w:rsidRDefault="00643E4C">
      <w:pPr>
        <w:spacing w:after="227" w:line="259" w:lineRule="auto"/>
        <w:ind w:left="48" w:firstLine="0"/>
        <w:jc w:val="center"/>
      </w:pPr>
      <w:r>
        <w:t xml:space="preserve"> </w:t>
      </w:r>
    </w:p>
    <w:p w14:paraId="7EBA7D25" w14:textId="2783DD71" w:rsidR="0026532B" w:rsidRDefault="00643E4C">
      <w:pPr>
        <w:numPr>
          <w:ilvl w:val="0"/>
          <w:numId w:val="1"/>
        </w:numPr>
        <w:spacing w:after="0"/>
        <w:ind w:hanging="360"/>
      </w:pPr>
      <w:r>
        <w:t>Have growing kids? No worries, #DCYouthMeals can help! Visit an open site today and receive healthy</w:t>
      </w:r>
      <w:r w:rsidR="00EB2D27">
        <w:t>,</w:t>
      </w:r>
      <w:r>
        <w:t xml:space="preserve"> no</w:t>
      </w:r>
      <w:r w:rsidR="00EB2D27">
        <w:t>-</w:t>
      </w:r>
      <w:r>
        <w:t>cost meals on the spot, no questions asked</w:t>
      </w:r>
      <w:r w:rsidR="003322AB">
        <w:t>.</w:t>
      </w:r>
    </w:p>
    <w:p w14:paraId="535FE4AF" w14:textId="0F5CEE1F" w:rsidR="0026532B" w:rsidRDefault="00643E4C">
      <w:pPr>
        <w:spacing w:after="0" w:line="259" w:lineRule="auto"/>
        <w:ind w:left="2396" w:firstLine="0"/>
        <w:jc w:val="left"/>
      </w:pPr>
      <w:r>
        <w:rPr>
          <w:noProof/>
        </w:rPr>
        <w:drawing>
          <wp:inline distT="0" distB="0" distL="0" distR="0" wp14:anchorId="6F8696EF" wp14:editId="42841FFF">
            <wp:extent cx="3357604" cy="1216660"/>
            <wp:effectExtent l="0" t="0" r="0" b="0"/>
            <wp:docPr id="127" name="Pictur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04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27D2C8" w14:textId="41CE3359" w:rsidR="00F6627D" w:rsidRDefault="00F6627D">
      <w:pPr>
        <w:spacing w:after="0" w:line="259" w:lineRule="auto"/>
        <w:ind w:left="2396" w:firstLine="0"/>
        <w:jc w:val="left"/>
      </w:pPr>
    </w:p>
    <w:p w14:paraId="1E94BE5E" w14:textId="4B57D83E" w:rsidR="00F6627D" w:rsidRDefault="00F6627D">
      <w:pPr>
        <w:spacing w:after="0" w:line="259" w:lineRule="auto"/>
        <w:ind w:left="2396" w:firstLine="0"/>
        <w:jc w:val="left"/>
      </w:pPr>
    </w:p>
    <w:p w14:paraId="494143B0" w14:textId="77777777" w:rsidR="00F6627D" w:rsidRDefault="00F6627D">
      <w:pPr>
        <w:spacing w:after="0" w:line="259" w:lineRule="auto"/>
        <w:ind w:left="2396" w:firstLine="0"/>
        <w:jc w:val="left"/>
      </w:pPr>
    </w:p>
    <w:p w14:paraId="20D4EB50" w14:textId="082884A2" w:rsidR="0026532B" w:rsidRDefault="00643E4C">
      <w:pPr>
        <w:numPr>
          <w:ilvl w:val="0"/>
          <w:numId w:val="1"/>
        </w:numPr>
        <w:ind w:hanging="360"/>
      </w:pPr>
      <w:r>
        <w:t>We listened to your feedback DC, and the DC Free Summer Meals Program has a new name and logo. We</w:t>
      </w:r>
      <w:r w:rsidR="00EB2D27">
        <w:t xml:space="preserve"> are</w:t>
      </w:r>
      <w:r>
        <w:t xml:space="preserve"> now the </w:t>
      </w:r>
      <w:r w:rsidRPr="00EB2D27">
        <w:rPr>
          <w:b/>
          <w:bCs/>
        </w:rPr>
        <w:t>DC Youth Meals Program</w:t>
      </w:r>
      <w:r>
        <w:t xml:space="preserve">. Check out our new design! </w:t>
      </w:r>
    </w:p>
    <w:p w14:paraId="13879537" w14:textId="32F46281" w:rsidR="0026532B" w:rsidRDefault="00643E4C" w:rsidP="002F2E76">
      <w:pPr>
        <w:spacing w:after="102" w:line="259" w:lineRule="auto"/>
        <w:ind w:left="2395" w:firstLine="0"/>
        <w:jc w:val="left"/>
      </w:pPr>
      <w:r>
        <w:rPr>
          <w:noProof/>
        </w:rPr>
        <w:drawing>
          <wp:inline distT="0" distB="0" distL="0" distR="0" wp14:anchorId="107EE536" wp14:editId="1EAE541B">
            <wp:extent cx="3359150" cy="1219200"/>
            <wp:effectExtent l="0" t="0" r="0" b="0"/>
            <wp:docPr id="157" name="Pictur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3741454" w14:textId="77777777" w:rsidR="0026532B" w:rsidRDefault="00643E4C">
      <w:pPr>
        <w:spacing w:after="160" w:line="259" w:lineRule="auto"/>
        <w:ind w:left="768" w:firstLine="0"/>
        <w:jc w:val="center"/>
      </w:pPr>
      <w:r>
        <w:t xml:space="preserve"> </w:t>
      </w:r>
    </w:p>
    <w:p w14:paraId="273CC0F2" w14:textId="77777777" w:rsidR="0026532B" w:rsidRDefault="00643E4C">
      <w:pPr>
        <w:spacing w:after="160" w:line="259" w:lineRule="auto"/>
        <w:ind w:left="768" w:firstLine="0"/>
        <w:jc w:val="center"/>
      </w:pPr>
      <w:r>
        <w:t xml:space="preserve"> </w:t>
      </w:r>
    </w:p>
    <w:p w14:paraId="60C2C301" w14:textId="77777777" w:rsidR="0026532B" w:rsidRDefault="00643E4C">
      <w:pPr>
        <w:spacing w:after="256" w:line="259" w:lineRule="auto"/>
        <w:ind w:left="768" w:firstLine="0"/>
        <w:jc w:val="center"/>
      </w:pPr>
      <w:r>
        <w:t xml:space="preserve"> </w:t>
      </w:r>
    </w:p>
    <w:p w14:paraId="2ABFD4F5" w14:textId="77777777" w:rsidR="0026532B" w:rsidRDefault="00643E4C">
      <w:pPr>
        <w:spacing w:after="158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1C597B72" w14:textId="5083CACC" w:rsidR="0026532B" w:rsidRDefault="00643E4C">
      <w:pPr>
        <w:spacing w:after="159" w:line="259" w:lineRule="auto"/>
        <w:ind w:lef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14:paraId="6B07C854" w14:textId="249D1EA7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3AADA1F1" w14:textId="322A7A03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2297884D" w14:textId="2A54C931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11B720C4" w14:textId="3970A904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3210BF91" w14:textId="4791F198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44EE3ED7" w14:textId="02EDAA28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72A57128" w14:textId="4FF30751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396C7BAD" w14:textId="11D1801B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2D2C40A2" w14:textId="15B862DE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5DB59438" w14:textId="1A0423AE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2BD97CF0" w14:textId="519ADBE7" w:rsidR="002F2E76" w:rsidRDefault="002F2E76">
      <w:pPr>
        <w:spacing w:after="159" w:line="259" w:lineRule="auto"/>
        <w:ind w:left="0" w:firstLine="0"/>
        <w:jc w:val="left"/>
        <w:rPr>
          <w:b/>
          <w:sz w:val="32"/>
        </w:rPr>
      </w:pPr>
    </w:p>
    <w:p w14:paraId="3CF30928" w14:textId="77777777" w:rsidR="002F2E76" w:rsidRDefault="002F2E76">
      <w:pPr>
        <w:spacing w:after="159" w:line="259" w:lineRule="auto"/>
        <w:ind w:left="0" w:firstLine="0"/>
        <w:jc w:val="left"/>
      </w:pPr>
    </w:p>
    <w:p w14:paraId="2FE17FFC" w14:textId="77777777" w:rsidR="0026532B" w:rsidRDefault="00643E4C">
      <w:pPr>
        <w:spacing w:after="15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78F7A988" w14:textId="77777777" w:rsidR="0026532B" w:rsidRDefault="00643E4C">
      <w:pPr>
        <w:spacing w:after="0" w:line="259" w:lineRule="auto"/>
        <w:ind w:left="0" w:firstLine="0"/>
        <w:jc w:val="left"/>
      </w:pPr>
      <w:r>
        <w:rPr>
          <w:b/>
          <w:sz w:val="32"/>
        </w:rPr>
        <w:lastRenderedPageBreak/>
        <w:t xml:space="preserve"> </w:t>
      </w:r>
    </w:p>
    <w:p w14:paraId="502FAF15" w14:textId="433FE42F" w:rsidR="0026532B" w:rsidRDefault="00643E4C">
      <w:pPr>
        <w:pStyle w:val="Heading1"/>
        <w:numPr>
          <w:ilvl w:val="0"/>
          <w:numId w:val="0"/>
        </w:numPr>
        <w:spacing w:after="160"/>
        <w:ind w:right="1962"/>
      </w:pPr>
      <w:r>
        <w:t xml:space="preserve">Meal </w:t>
      </w:r>
      <w:r w:rsidR="007D6842">
        <w:t>Site Location</w:t>
      </w:r>
      <w:r>
        <w:t xml:space="preserve"> Phone Numbers &amp; Websites</w:t>
      </w:r>
      <w:r>
        <w:rPr>
          <w:u w:val="none"/>
        </w:rPr>
        <w:t xml:space="preserve"> </w:t>
      </w:r>
    </w:p>
    <w:p w14:paraId="505C8907" w14:textId="24712142" w:rsidR="0026532B" w:rsidRPr="007D6842" w:rsidRDefault="00643E4C">
      <w:pPr>
        <w:numPr>
          <w:ilvl w:val="0"/>
          <w:numId w:val="2"/>
        </w:numPr>
        <w:spacing w:after="192" w:line="259" w:lineRule="auto"/>
        <w:ind w:hanging="319"/>
        <w:jc w:val="left"/>
      </w:pPr>
      <w:r>
        <w:rPr>
          <w:b/>
          <w:sz w:val="32"/>
          <w:u w:val="single" w:color="000000"/>
        </w:rPr>
        <w:t>Phone Numbers</w:t>
      </w:r>
      <w:r>
        <w:rPr>
          <w:b/>
          <w:sz w:val="32"/>
        </w:rPr>
        <w:t xml:space="preserve">: </w:t>
      </w:r>
      <w:r w:rsidRPr="00230D1F">
        <w:rPr>
          <w:bCs/>
          <w:color w:val="131313"/>
          <w:sz w:val="28"/>
          <w:szCs w:val="28"/>
        </w:rPr>
        <w:t>1-866-348-6479</w:t>
      </w:r>
    </w:p>
    <w:p w14:paraId="1FBA32F3" w14:textId="37CDE7C9" w:rsidR="007D6842" w:rsidRDefault="007D6842">
      <w:pPr>
        <w:numPr>
          <w:ilvl w:val="0"/>
          <w:numId w:val="2"/>
        </w:numPr>
        <w:spacing w:after="192" w:line="259" w:lineRule="auto"/>
        <w:ind w:hanging="319"/>
        <w:jc w:val="left"/>
      </w:pPr>
      <w:r>
        <w:rPr>
          <w:b/>
          <w:sz w:val="32"/>
          <w:u w:val="single" w:color="000000"/>
        </w:rPr>
        <w:t>Text:</w:t>
      </w:r>
      <w:r>
        <w:t xml:space="preserve"> </w:t>
      </w:r>
      <w:r w:rsidRPr="00230D1F">
        <w:rPr>
          <w:sz w:val="28"/>
          <w:szCs w:val="28"/>
        </w:rPr>
        <w:t>Text FOOD to 877-877</w:t>
      </w:r>
    </w:p>
    <w:p w14:paraId="0901A790" w14:textId="274E33D3" w:rsidR="0026532B" w:rsidRPr="00230D1F" w:rsidRDefault="00643E4C">
      <w:pPr>
        <w:numPr>
          <w:ilvl w:val="0"/>
          <w:numId w:val="2"/>
        </w:numPr>
        <w:spacing w:after="95" w:line="259" w:lineRule="auto"/>
        <w:ind w:hanging="319"/>
        <w:jc w:val="left"/>
        <w:rPr>
          <w:sz w:val="28"/>
          <w:szCs w:val="28"/>
        </w:rPr>
      </w:pPr>
      <w:r>
        <w:rPr>
          <w:b/>
          <w:sz w:val="32"/>
          <w:u w:val="single" w:color="000000"/>
        </w:rPr>
        <w:t>Meal Access Websites</w:t>
      </w:r>
      <w:r>
        <w:rPr>
          <w:b/>
          <w:sz w:val="32"/>
        </w:rPr>
        <w:t>:</w:t>
      </w:r>
      <w:r>
        <w:rPr>
          <w:b/>
        </w:rPr>
        <w:t xml:space="preserve"> 1.</w:t>
      </w:r>
      <w:r w:rsidR="00230D1F">
        <w:rPr>
          <w:b/>
        </w:rPr>
        <w:t xml:space="preserve">  </w:t>
      </w:r>
      <w:hyperlink r:id="rId18">
        <w:r w:rsidRPr="00230D1F">
          <w:rPr>
            <w:color w:val="0562C1"/>
            <w:sz w:val="28"/>
            <w:szCs w:val="28"/>
            <w:u w:val="single" w:color="0562C1"/>
          </w:rPr>
          <w:t>www.fns.usda.gov/meals4kids</w:t>
        </w:r>
      </w:hyperlink>
      <w:hyperlink r:id="rId19">
        <w:r w:rsidRPr="00230D1F">
          <w:rPr>
            <w:color w:val="131313"/>
            <w:sz w:val="28"/>
            <w:szCs w:val="28"/>
          </w:rPr>
          <w:t xml:space="preserve"> </w:t>
        </w:r>
      </w:hyperlink>
      <w:r w:rsidRPr="00230D1F">
        <w:rPr>
          <w:color w:val="131313"/>
          <w:sz w:val="28"/>
          <w:szCs w:val="28"/>
        </w:rPr>
        <w:t xml:space="preserve"> </w:t>
      </w:r>
    </w:p>
    <w:p w14:paraId="50013BC6" w14:textId="6EB86DD6" w:rsidR="0026532B" w:rsidRDefault="00643E4C" w:rsidP="002F2E76">
      <w:pPr>
        <w:spacing w:after="336" w:line="259" w:lineRule="auto"/>
        <w:ind w:left="1435" w:hanging="10"/>
        <w:jc w:val="left"/>
      </w:pPr>
      <w:r w:rsidRPr="00230D1F">
        <w:rPr>
          <w:b/>
          <w:color w:val="131313"/>
          <w:sz w:val="28"/>
          <w:szCs w:val="28"/>
        </w:rPr>
        <w:t xml:space="preserve">                                </w:t>
      </w:r>
      <w:r w:rsidR="00230D1F">
        <w:rPr>
          <w:b/>
          <w:color w:val="131313"/>
        </w:rPr>
        <w:t xml:space="preserve">2. </w:t>
      </w:r>
      <w:r w:rsidRPr="00230D1F">
        <w:rPr>
          <w:color w:val="131313"/>
          <w:sz w:val="28"/>
          <w:szCs w:val="28"/>
        </w:rPr>
        <w:t xml:space="preserve"> </w:t>
      </w:r>
      <w:hyperlink r:id="rId20">
        <w:r w:rsidRPr="00230D1F">
          <w:rPr>
            <w:color w:val="0562C1"/>
            <w:sz w:val="28"/>
            <w:szCs w:val="28"/>
            <w:u w:val="single" w:color="0562C1"/>
          </w:rPr>
          <w:t>coronavirus.dc.gov/food</w:t>
        </w:r>
      </w:hyperlink>
      <w:r>
        <w:rPr>
          <w:color w:val="131313"/>
          <w:sz w:val="24"/>
        </w:rPr>
        <w:t xml:space="preserve"> </w:t>
      </w:r>
    </w:p>
    <w:p w14:paraId="3A2D51B2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67CFCCE3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12713602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36F0BE2B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6BBC9982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40667E0A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4E2F94F2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3955739A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302B59CF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35CAE155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22FFECF1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3BF62BF7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4806B661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4E524537" w14:textId="77777777" w:rsidR="002F2E76" w:rsidRDefault="002F2E76">
      <w:pPr>
        <w:spacing w:after="160" w:line="259" w:lineRule="auto"/>
        <w:ind w:left="2932" w:hanging="10"/>
        <w:jc w:val="left"/>
        <w:rPr>
          <w:b/>
          <w:color w:val="131313"/>
          <w:sz w:val="24"/>
        </w:rPr>
      </w:pPr>
    </w:p>
    <w:p w14:paraId="5A5F06FA" w14:textId="183EE8EE" w:rsidR="0026532B" w:rsidRDefault="00F6627D" w:rsidP="002F2E76">
      <w:pPr>
        <w:spacing w:after="160" w:line="259" w:lineRule="auto"/>
        <w:ind w:left="0" w:firstLine="0"/>
        <w:jc w:val="center"/>
      </w:pPr>
      <w:r>
        <w:rPr>
          <w:b/>
          <w:color w:val="131313"/>
          <w:sz w:val="24"/>
        </w:rPr>
        <w:t xml:space="preserve">DC OSSE </w:t>
      </w:r>
      <w:r w:rsidR="00643E4C">
        <w:rPr>
          <w:b/>
          <w:color w:val="131313"/>
          <w:sz w:val="24"/>
        </w:rPr>
        <w:t>SFSP Program Contact Information:</w:t>
      </w:r>
    </w:p>
    <w:p w14:paraId="0A9B7BD1" w14:textId="77777777" w:rsidR="0026532B" w:rsidRDefault="00643E4C">
      <w:pPr>
        <w:spacing w:after="160" w:line="259" w:lineRule="auto"/>
        <w:ind w:left="2525" w:firstLine="0"/>
        <w:jc w:val="left"/>
      </w:pPr>
      <w:r>
        <w:rPr>
          <w:b/>
          <w:color w:val="131313"/>
          <w:sz w:val="24"/>
        </w:rPr>
        <w:t>Shaneka Nicole King</w:t>
      </w:r>
      <w:r>
        <w:rPr>
          <w:color w:val="131313"/>
          <w:sz w:val="24"/>
        </w:rPr>
        <w:t xml:space="preserve"> – Program Coordinator </w:t>
      </w:r>
    </w:p>
    <w:p w14:paraId="09E9AFFC" w14:textId="77777777" w:rsidR="0026532B" w:rsidRDefault="00643E4C">
      <w:pPr>
        <w:spacing w:after="168" w:line="259" w:lineRule="auto"/>
        <w:ind w:left="3219" w:hanging="10"/>
        <w:jc w:val="left"/>
      </w:pPr>
      <w:r>
        <w:rPr>
          <w:b/>
          <w:color w:val="131313"/>
          <w:sz w:val="24"/>
        </w:rPr>
        <w:t xml:space="preserve">Email: </w:t>
      </w:r>
      <w:r>
        <w:rPr>
          <w:color w:val="0562C1"/>
          <w:sz w:val="24"/>
          <w:u w:val="single" w:color="0562C1"/>
        </w:rPr>
        <w:t>Shaneka.King1@dc.gov</w:t>
      </w:r>
      <w:r>
        <w:rPr>
          <w:color w:val="131313"/>
          <w:sz w:val="24"/>
        </w:rPr>
        <w:t xml:space="preserve"> </w:t>
      </w:r>
    </w:p>
    <w:p w14:paraId="65110CB8" w14:textId="77777777" w:rsidR="0026532B" w:rsidRDefault="00643E4C">
      <w:pPr>
        <w:spacing w:after="163" w:line="259" w:lineRule="auto"/>
        <w:ind w:left="0" w:right="2" w:firstLine="0"/>
        <w:jc w:val="center"/>
      </w:pPr>
      <w:r>
        <w:rPr>
          <w:b/>
          <w:color w:val="131313"/>
          <w:sz w:val="24"/>
        </w:rPr>
        <w:t>Phone:</w:t>
      </w:r>
      <w:r>
        <w:rPr>
          <w:color w:val="131313"/>
          <w:sz w:val="24"/>
        </w:rPr>
        <w:t xml:space="preserve"> </w:t>
      </w:r>
      <w:r>
        <w:t>(202) 531-1739</w:t>
      </w:r>
      <w:r>
        <w:rPr>
          <w:color w:val="131313"/>
          <w:sz w:val="24"/>
        </w:rPr>
        <w:t xml:space="preserve"> </w:t>
      </w:r>
    </w:p>
    <w:p w14:paraId="5A21D532" w14:textId="52E116B5" w:rsidR="0026532B" w:rsidRDefault="00643E4C">
      <w:pPr>
        <w:spacing w:after="0" w:line="259" w:lineRule="auto"/>
        <w:ind w:left="0" w:right="1958" w:firstLine="0"/>
        <w:jc w:val="right"/>
      </w:pPr>
      <w:r>
        <w:rPr>
          <w:b/>
          <w:color w:val="131313"/>
          <w:sz w:val="24"/>
        </w:rPr>
        <w:t>Program Website:</w:t>
      </w:r>
      <w:r>
        <w:rPr>
          <w:color w:val="131313"/>
          <w:sz w:val="24"/>
        </w:rPr>
        <w:t xml:space="preserve"> osse.dc.gov/</w:t>
      </w:r>
      <w:proofErr w:type="spellStart"/>
      <w:r>
        <w:rPr>
          <w:color w:val="131313"/>
          <w:sz w:val="24"/>
        </w:rPr>
        <w:t>dcsummermeals</w:t>
      </w:r>
      <w:proofErr w:type="spellEnd"/>
      <w:r>
        <w:rPr>
          <w:color w:val="131313"/>
          <w:sz w:val="24"/>
        </w:rPr>
        <w:t xml:space="preserve"> </w:t>
      </w:r>
    </w:p>
    <w:p w14:paraId="5EFCBDA6" w14:textId="77777777" w:rsidR="0026532B" w:rsidRDefault="0026532B">
      <w:pPr>
        <w:sectPr w:rsidR="0026532B">
          <w:footerReference w:type="even" r:id="rId21"/>
          <w:footerReference w:type="default" r:id="rId22"/>
          <w:footerReference w:type="first" r:id="rId23"/>
          <w:pgSz w:w="12240" w:h="15840"/>
          <w:pgMar w:top="1440" w:right="1439" w:bottom="1439" w:left="1440" w:header="720" w:footer="720" w:gutter="0"/>
          <w:cols w:space="720"/>
        </w:sectPr>
      </w:pPr>
    </w:p>
    <w:p w14:paraId="1E0046FA" w14:textId="32C0F4B5" w:rsidR="0026532B" w:rsidRDefault="00643E4C" w:rsidP="002F2E76">
      <w:pPr>
        <w:spacing w:after="0" w:line="259" w:lineRule="auto"/>
        <w:ind w:left="0" w:right="789" w:firstLine="0"/>
        <w:jc w:val="left"/>
      </w:pPr>
      <w:r>
        <w:lastRenderedPageBreak/>
        <w:t xml:space="preserve"> </w:t>
      </w:r>
      <w:bookmarkStart w:id="6" w:name="_GoBack"/>
      <w:bookmarkEnd w:id="6"/>
    </w:p>
    <w:sectPr w:rsidR="0026532B" w:rsidSect="002F2E76">
      <w:footerReference w:type="even" r:id="rId24"/>
      <w:footerReference w:type="default" r:id="rId25"/>
      <w:footerReference w:type="first" r:id="rId26"/>
      <w:pgSz w:w="12240" w:h="15840"/>
      <w:pgMar w:top="4001" w:right="1447" w:bottom="1440" w:left="765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E201" w14:textId="77777777" w:rsidR="00C52F45" w:rsidRDefault="00C52F45">
      <w:pPr>
        <w:spacing w:after="0" w:line="240" w:lineRule="auto"/>
      </w:pPr>
      <w:r>
        <w:separator/>
      </w:r>
    </w:p>
  </w:endnote>
  <w:endnote w:type="continuationSeparator" w:id="0">
    <w:p w14:paraId="670A31DA" w14:textId="77777777" w:rsidR="00C52F45" w:rsidRDefault="00C5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6F9B" w14:textId="77777777" w:rsidR="00C52F45" w:rsidRDefault="00C52F4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2EAD" w14:textId="77777777" w:rsidR="00C52F45" w:rsidRDefault="00C52F4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ECDA" w14:textId="77777777" w:rsidR="00C52F45" w:rsidRDefault="00C52F4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47A1" w14:textId="77777777" w:rsidR="00C52F45" w:rsidRDefault="00C52F4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76FD43C" w14:textId="77777777" w:rsidR="00C52F45" w:rsidRDefault="00C52F45">
    <w:pPr>
      <w:spacing w:after="0" w:line="259" w:lineRule="auto"/>
      <w:ind w:lef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D025" w14:textId="77777777" w:rsidR="00C52F45" w:rsidRDefault="00C52F4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216EE77" w14:textId="77777777" w:rsidR="00C52F45" w:rsidRDefault="00C52F45">
    <w:pPr>
      <w:spacing w:after="0" w:line="259" w:lineRule="auto"/>
      <w:ind w:lef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A65B" w14:textId="77777777" w:rsidR="00C52F45" w:rsidRDefault="00C52F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8151" w14:textId="77777777" w:rsidR="00C52F45" w:rsidRDefault="00C52F45">
      <w:pPr>
        <w:spacing w:after="0" w:line="240" w:lineRule="auto"/>
      </w:pPr>
      <w:r>
        <w:separator/>
      </w:r>
    </w:p>
  </w:footnote>
  <w:footnote w:type="continuationSeparator" w:id="0">
    <w:p w14:paraId="3AC36E42" w14:textId="77777777" w:rsidR="00C52F45" w:rsidRDefault="00C5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849A2"/>
    <w:multiLevelType w:val="hybridMultilevel"/>
    <w:tmpl w:val="427AC606"/>
    <w:lvl w:ilvl="0" w:tplc="7BACD1FC">
      <w:start w:val="6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582448E">
      <w:start w:val="1"/>
      <w:numFmt w:val="lowerLetter"/>
      <w:lvlText w:val="%2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6BA4F52">
      <w:start w:val="1"/>
      <w:numFmt w:val="lowerRoman"/>
      <w:lvlText w:val="%3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A68AC18">
      <w:start w:val="1"/>
      <w:numFmt w:val="decimal"/>
      <w:lvlText w:val="%4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68CF3B4">
      <w:start w:val="1"/>
      <w:numFmt w:val="lowerLetter"/>
      <w:lvlText w:val="%5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5C66476">
      <w:start w:val="1"/>
      <w:numFmt w:val="lowerRoman"/>
      <w:lvlText w:val="%6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8969F7E">
      <w:start w:val="1"/>
      <w:numFmt w:val="decimal"/>
      <w:lvlText w:val="%7"/>
      <w:lvlJc w:val="left"/>
      <w:pPr>
        <w:ind w:left="7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49806C2">
      <w:start w:val="1"/>
      <w:numFmt w:val="lowerLetter"/>
      <w:lvlText w:val="%8"/>
      <w:lvlJc w:val="left"/>
      <w:pPr>
        <w:ind w:left="7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1D02ED2">
      <w:start w:val="1"/>
      <w:numFmt w:val="lowerRoman"/>
      <w:lvlText w:val="%9"/>
      <w:lvlJc w:val="left"/>
      <w:pPr>
        <w:ind w:left="8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B3208"/>
    <w:multiLevelType w:val="hybridMultilevel"/>
    <w:tmpl w:val="46E2A6A2"/>
    <w:lvl w:ilvl="0" w:tplc="224AD3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6EA70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2712C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8C930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4EDF6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4F00E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4F900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C1098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21736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92945"/>
    <w:multiLevelType w:val="hybridMultilevel"/>
    <w:tmpl w:val="05C0E36C"/>
    <w:lvl w:ilvl="0" w:tplc="4FD40D30">
      <w:start w:val="1"/>
      <w:numFmt w:val="decimal"/>
      <w:lvlText w:val="%1.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84D2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9ED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9AD9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080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246E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BC9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DC61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8AFD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, Fred (OSSE)">
    <w15:presenceInfo w15:providerId="AD" w15:userId="S::fred.lewis@dc.gov::6a312513-195e-474c-9ff6-476ae7f3b99c"/>
  </w15:person>
  <w15:person w15:author="Henley, Suzanne (OSSE)">
    <w15:presenceInfo w15:providerId="AD" w15:userId="S::Suzanne.Henley@dc.gov::318756e9-ebd5-44d2-8fc5-b1d44816fb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szQ2AhKGBoYGFko6SsGpxcWZ+XkgBYa1AFidTREsAAAA"/>
  </w:docVars>
  <w:rsids>
    <w:rsidRoot w:val="0026532B"/>
    <w:rsid w:val="000B3B95"/>
    <w:rsid w:val="00230D1F"/>
    <w:rsid w:val="0026532B"/>
    <w:rsid w:val="00265490"/>
    <w:rsid w:val="002C069F"/>
    <w:rsid w:val="002F2E76"/>
    <w:rsid w:val="003322AB"/>
    <w:rsid w:val="00370296"/>
    <w:rsid w:val="003D6705"/>
    <w:rsid w:val="003D77E2"/>
    <w:rsid w:val="003F264B"/>
    <w:rsid w:val="003F5EAC"/>
    <w:rsid w:val="0048644F"/>
    <w:rsid w:val="004D71AE"/>
    <w:rsid w:val="00511DE6"/>
    <w:rsid w:val="00525F52"/>
    <w:rsid w:val="00545946"/>
    <w:rsid w:val="005C69D3"/>
    <w:rsid w:val="005E0CE8"/>
    <w:rsid w:val="00624E5C"/>
    <w:rsid w:val="00626C5B"/>
    <w:rsid w:val="00643E4C"/>
    <w:rsid w:val="006E0222"/>
    <w:rsid w:val="007A734E"/>
    <w:rsid w:val="007D6842"/>
    <w:rsid w:val="00847FA2"/>
    <w:rsid w:val="008D1AEB"/>
    <w:rsid w:val="008E0F15"/>
    <w:rsid w:val="00917B3B"/>
    <w:rsid w:val="009819A6"/>
    <w:rsid w:val="009833FE"/>
    <w:rsid w:val="009C048D"/>
    <w:rsid w:val="00A82B6D"/>
    <w:rsid w:val="00A83E20"/>
    <w:rsid w:val="00AA36BC"/>
    <w:rsid w:val="00AF61A3"/>
    <w:rsid w:val="00B31053"/>
    <w:rsid w:val="00B71220"/>
    <w:rsid w:val="00B81926"/>
    <w:rsid w:val="00BA2F78"/>
    <w:rsid w:val="00C260D7"/>
    <w:rsid w:val="00C52F45"/>
    <w:rsid w:val="00C67B28"/>
    <w:rsid w:val="00CE3E04"/>
    <w:rsid w:val="00D32EEA"/>
    <w:rsid w:val="00D47484"/>
    <w:rsid w:val="00D66EE4"/>
    <w:rsid w:val="00DD3EEA"/>
    <w:rsid w:val="00DF1618"/>
    <w:rsid w:val="00E94731"/>
    <w:rsid w:val="00EB2D27"/>
    <w:rsid w:val="00ED185C"/>
    <w:rsid w:val="00ED2012"/>
    <w:rsid w:val="00EF3939"/>
    <w:rsid w:val="00F46EF5"/>
    <w:rsid w:val="00F6435D"/>
    <w:rsid w:val="00F6627D"/>
    <w:rsid w:val="00F84EE8"/>
    <w:rsid w:val="00F95EA6"/>
    <w:rsid w:val="00FA2DA4"/>
    <w:rsid w:val="35B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76E2"/>
  <w15:docId w15:val="{32F444F2-2AC4-4F9A-B63D-EDED09CF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90" w:line="281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67"/>
      <w:jc w:val="right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2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2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2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ns.usda.gov/meals4kids" TargetMode="External"/><Relationship Id="rId18" Type="http://schemas.openxmlformats.org/officeDocument/2006/relationships/hyperlink" Target="https://www.fns.usda.gov/meals4kids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ns.usda.gov/meals4kids" TargetMode="Externa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coronavirus.dc.gov/foo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fns.usda.gov/meals4ki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72EE64B7D446B450D1B1A5FB01DF" ma:contentTypeVersion="11" ma:contentTypeDescription="Create a new document." ma:contentTypeScope="" ma:versionID="d08905836a3752b50a4da048275ec6c7">
  <xsd:schema xmlns:xsd="http://www.w3.org/2001/XMLSchema" xmlns:xs="http://www.w3.org/2001/XMLSchema" xmlns:p="http://schemas.microsoft.com/office/2006/metadata/properties" xmlns:ns3="171f6ffd-9d83-4ba5-ad71-abe87e598f64" xmlns:ns4="f779188d-ce92-4b5d-8326-7144aa53fde7" targetNamespace="http://schemas.microsoft.com/office/2006/metadata/properties" ma:root="true" ma:fieldsID="308dd5db9378497afeb190fbf2260a21" ns3:_="" ns4:_="">
    <xsd:import namespace="171f6ffd-9d83-4ba5-ad71-abe87e598f64"/>
    <xsd:import namespace="f779188d-ce92-4b5d-8326-7144aa53f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6ffd-9d83-4ba5-ad71-abe87e598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188d-ce92-4b5d-8326-7144aa53f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AD4B-3EEA-4F5B-9F3F-3BCA6526D49E}">
  <ds:schemaRefs>
    <ds:schemaRef ds:uri="171f6ffd-9d83-4ba5-ad71-abe87e598f64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779188d-ce92-4b5d-8326-7144aa53fde7"/>
  </ds:schemaRefs>
</ds:datastoreItem>
</file>

<file path=customXml/itemProps2.xml><?xml version="1.0" encoding="utf-8"?>
<ds:datastoreItem xmlns:ds="http://schemas.openxmlformats.org/officeDocument/2006/customXml" ds:itemID="{8EE6185F-23B7-415E-B0F2-D79FAF595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f6ffd-9d83-4ba5-ad71-abe87e598f64"/>
    <ds:schemaRef ds:uri="f779188d-ce92-4b5d-8326-7144aa53f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E0673-726D-499B-BD7E-2EBABCD88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20D41-8944-4ADB-84E9-561D4855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Shaneka (OSSE)</dc:creator>
  <cp:keywords/>
  <cp:lastModifiedBy>Henley, Suzanne (OSSE)</cp:lastModifiedBy>
  <cp:revision>3</cp:revision>
  <dcterms:created xsi:type="dcterms:W3CDTF">2021-06-22T15:48:00Z</dcterms:created>
  <dcterms:modified xsi:type="dcterms:W3CDTF">2021-06-22T15:57:00Z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0x010100C96672EE64B7D446B450D1B1A5FB01DF</vt:lpwstr>
  </property>
</Properties>
</file>